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62" w:rsidRPr="00860862" w:rsidRDefault="00860862" w:rsidP="00860862">
      <w:pPr>
        <w:jc w:val="center"/>
        <w:rPr>
          <w:rFonts w:ascii="Times New Roman" w:hAnsi="Times New Roman" w:cs="Times New Roman"/>
          <w:b/>
          <w:color w:val="000000"/>
          <w:spacing w:val="-1"/>
          <w:sz w:val="28"/>
          <w:szCs w:val="28"/>
          <w:rPrChange w:id="0" w:author="Хохлова Н.В." w:date="2019-10-03T12:03:00Z">
            <w:rPr>
              <w:b/>
              <w:color w:val="000000"/>
              <w:spacing w:val="-1"/>
              <w:sz w:val="26"/>
              <w:szCs w:val="26"/>
            </w:rPr>
          </w:rPrChange>
        </w:rPr>
      </w:pPr>
      <w:del w:id="1" w:author="Хохлова Н.В." w:date="2019-10-03T11:59:00Z">
        <w:r w:rsidRPr="00860862" w:rsidDel="006476A2">
          <w:rPr>
            <w:rFonts w:ascii="Times New Roman" w:hAnsi="Times New Roman" w:cs="Times New Roman"/>
            <w:b/>
            <w:color w:val="000000"/>
            <w:spacing w:val="-1"/>
            <w:sz w:val="28"/>
            <w:szCs w:val="28"/>
            <w:rPrChange w:id="2" w:author="Хохлова Н.В." w:date="2019-10-03T12:03:00Z">
              <w:rPr>
                <w:b/>
                <w:color w:val="000000"/>
                <w:spacing w:val="-1"/>
                <w:sz w:val="26"/>
                <w:szCs w:val="26"/>
              </w:rPr>
            </w:rPrChange>
          </w:rPr>
          <w:delText>РАСПРЕДЕЛЕНИЕ</w:delText>
        </w:r>
      </w:del>
      <w:ins w:id="3" w:author="Хохлова Н.В." w:date="2019-10-03T11:59:00Z">
        <w:r w:rsidRPr="00860862">
          <w:rPr>
            <w:rFonts w:ascii="Times New Roman" w:hAnsi="Times New Roman" w:cs="Times New Roman"/>
            <w:b/>
            <w:color w:val="000000"/>
            <w:spacing w:val="-1"/>
            <w:sz w:val="28"/>
            <w:szCs w:val="28"/>
            <w:rPrChange w:id="4" w:author="Хохлова Н.В." w:date="2019-10-03T12:03:00Z">
              <w:rPr>
                <w:b/>
                <w:color w:val="000000"/>
                <w:spacing w:val="-1"/>
                <w:sz w:val="26"/>
                <w:szCs w:val="26"/>
              </w:rPr>
            </w:rPrChange>
          </w:rPr>
          <w:t>М Е Т О Д И К А</w:t>
        </w:r>
      </w:ins>
    </w:p>
    <w:p w:rsidR="00860862" w:rsidRPr="00860862" w:rsidRDefault="00860862" w:rsidP="00860862">
      <w:pPr>
        <w:jc w:val="center"/>
        <w:rPr>
          <w:ins w:id="5" w:author="Хохлова Н.В." w:date="2019-10-03T12:00:00Z"/>
          <w:rFonts w:ascii="Times New Roman" w:hAnsi="Times New Roman" w:cs="Times New Roman"/>
          <w:b/>
          <w:color w:val="000000"/>
          <w:spacing w:val="-1"/>
          <w:sz w:val="28"/>
          <w:szCs w:val="28"/>
          <w:rPrChange w:id="6" w:author="Хохлова Н.В." w:date="2019-10-03T12:03:00Z">
            <w:rPr>
              <w:ins w:id="7" w:author="Хохлова Н.В." w:date="2019-10-03T12:00:00Z"/>
              <w:color w:val="000000"/>
              <w:spacing w:val="-1"/>
              <w:sz w:val="26"/>
              <w:szCs w:val="26"/>
            </w:rPr>
          </w:rPrChange>
        </w:rPr>
      </w:pPr>
      <w:del w:id="8" w:author="Хохлова Н.В." w:date="2019-10-03T11:59:00Z">
        <w:r w:rsidRPr="00860862" w:rsidDel="006476A2">
          <w:rPr>
            <w:rFonts w:ascii="Times New Roman" w:hAnsi="Times New Roman" w:cs="Times New Roman"/>
            <w:b/>
            <w:color w:val="000000"/>
            <w:spacing w:val="-1"/>
            <w:sz w:val="28"/>
            <w:szCs w:val="28"/>
            <w:rPrChange w:id="9" w:author="Хохлова Н.В." w:date="2019-10-03T12:03:00Z">
              <w:rPr>
                <w:b/>
                <w:color w:val="000000"/>
                <w:spacing w:val="-1"/>
                <w:sz w:val="26"/>
                <w:szCs w:val="26"/>
              </w:rPr>
            </w:rPrChange>
          </w:rPr>
          <w:delText xml:space="preserve">на 2019 год </w:delText>
        </w:r>
        <w:r w:rsidRPr="00860862" w:rsidDel="006476A2">
          <w:rPr>
            <w:rFonts w:ascii="Times New Roman" w:hAnsi="Times New Roman" w:cs="Times New Roman"/>
            <w:b/>
            <w:sz w:val="28"/>
            <w:szCs w:val="28"/>
            <w:rPrChange w:id="10" w:author="Хохлова Н.В." w:date="2019-10-03T12:03:00Z">
              <w:rPr>
                <w:b/>
                <w:sz w:val="26"/>
                <w:szCs w:val="26"/>
              </w:rPr>
            </w:rPrChange>
          </w:rPr>
          <w:delText>второй части дотаций на поддержку мер по обеспечению сбалансированности бюджетов муниципальных районов (городских округов)</w:delText>
        </w:r>
      </w:del>
      <w:ins w:id="11" w:author="Хохлова Н.В." w:date="2019-10-03T11:59:00Z">
        <w:r w:rsidRPr="00860862">
          <w:rPr>
            <w:rFonts w:ascii="Times New Roman" w:hAnsi="Times New Roman" w:cs="Times New Roman"/>
            <w:b/>
            <w:color w:val="000000"/>
            <w:spacing w:val="-1"/>
            <w:sz w:val="28"/>
            <w:szCs w:val="28"/>
            <w:rPrChange w:id="12" w:author="Хохлова Н.В." w:date="2019-10-03T12:03:00Z">
              <w:rPr>
                <w:color w:val="000000"/>
                <w:spacing w:val="-1"/>
                <w:sz w:val="26"/>
                <w:szCs w:val="26"/>
              </w:rPr>
            </w:rPrChange>
          </w:rPr>
          <w:t>распределения дотаций на поддержку мер по обеспечению сбалансированности бюджетов муниципальных районов (городских округов)</w:t>
        </w:r>
      </w:ins>
    </w:p>
    <w:p w:rsidR="00860862" w:rsidRPr="00860862" w:rsidRDefault="00860862" w:rsidP="00860862">
      <w:pPr>
        <w:jc w:val="center"/>
        <w:rPr>
          <w:ins w:id="13" w:author="Хохлова Н.В." w:date="2019-10-03T12:00:00Z"/>
          <w:rFonts w:ascii="Times New Roman" w:hAnsi="Times New Roman" w:cs="Times New Roman"/>
          <w:color w:val="000000"/>
          <w:spacing w:val="-1"/>
          <w:sz w:val="28"/>
          <w:szCs w:val="28"/>
          <w:rPrChange w:id="14" w:author="Хохлова Н.В." w:date="2019-10-03T12:03:00Z">
            <w:rPr>
              <w:ins w:id="15" w:author="Хохлова Н.В." w:date="2019-10-03T12:00:00Z"/>
              <w:color w:val="000000"/>
              <w:spacing w:val="-1"/>
              <w:sz w:val="26"/>
              <w:szCs w:val="26"/>
            </w:rPr>
          </w:rPrChange>
        </w:rPr>
      </w:pPr>
    </w:p>
    <w:p w:rsidR="00860862" w:rsidRPr="00860862" w:rsidRDefault="00860862" w:rsidP="00860862">
      <w:pPr>
        <w:tabs>
          <w:tab w:val="left" w:pos="52"/>
        </w:tabs>
        <w:ind w:firstLine="761"/>
        <w:jc w:val="both"/>
        <w:rPr>
          <w:ins w:id="16" w:author="Хохлова Н.В." w:date="2019-10-03T12:03:00Z"/>
          <w:rFonts w:ascii="Times New Roman" w:hAnsi="Times New Roman" w:cs="Times New Roman"/>
          <w:sz w:val="28"/>
          <w:szCs w:val="28"/>
        </w:rPr>
        <w:pPrChange w:id="17" w:author="Хохлова Н.В." w:date="2019-10-03T12:03:00Z">
          <w:pPr>
            <w:jc w:val="center"/>
          </w:pPr>
        </w:pPrChange>
      </w:pPr>
      <w:ins w:id="18" w:author="Хохлова Н.В." w:date="2019-10-03T12:01:00Z">
        <w:r w:rsidRPr="00860862">
          <w:rPr>
            <w:rFonts w:ascii="Times New Roman" w:hAnsi="Times New Roman" w:cs="Times New Roman"/>
            <w:sz w:val="28"/>
            <w:szCs w:val="28"/>
            <w:rPrChange w:id="19" w:author="Хохлова Н.В." w:date="2019-10-03T12:03:00Z">
              <w:rPr>
                <w:b/>
                <w:sz w:val="26"/>
                <w:szCs w:val="26"/>
              </w:rPr>
            </w:rPrChange>
          </w:rPr>
          <w:t xml:space="preserve">1.  Дотации на поддержку мер по обеспечению сбалансированности бюджетов муниципальных районов (городских округов) могут предусматриваться в составе областного бюджета в целях финансового обеспечения расходных обязательств муниципальных районов (городских округов) при недостатке собственных доходов местных </w:t>
        </w:r>
        <w:proofErr w:type="gramStart"/>
        <w:r w:rsidRPr="00860862">
          <w:rPr>
            <w:rFonts w:ascii="Times New Roman" w:hAnsi="Times New Roman" w:cs="Times New Roman"/>
            <w:sz w:val="28"/>
            <w:szCs w:val="28"/>
            <w:rPrChange w:id="20" w:author="Хохлова Н.В." w:date="2019-10-03T12:03:00Z">
              <w:rPr>
                <w:sz w:val="26"/>
                <w:szCs w:val="26"/>
              </w:rPr>
            </w:rPrChange>
          </w:rPr>
          <w:t>бюджетов</w:t>
        </w:r>
        <w:proofErr w:type="gramEnd"/>
        <w:r w:rsidRPr="00860862">
          <w:rPr>
            <w:rFonts w:ascii="Times New Roman" w:hAnsi="Times New Roman" w:cs="Times New Roman"/>
            <w:sz w:val="28"/>
            <w:szCs w:val="28"/>
            <w:rPrChange w:id="21" w:author="Хохлова Н.В." w:date="2019-10-03T12:03:00Z">
              <w:rPr>
                <w:sz w:val="26"/>
                <w:szCs w:val="26"/>
              </w:rPr>
            </w:rPrChange>
          </w:rPr>
          <w:t xml:space="preserve"> в рамках финансовой поддержки принимаемых органами местного самоуправления мер по соответствию принятых расходных обязательств муниципальными районами (городскими округами) источникам доходов местных бюджетов.</w:t>
        </w:r>
      </w:ins>
    </w:p>
    <w:p w:rsidR="00860862" w:rsidRPr="00860862" w:rsidRDefault="00860862" w:rsidP="00860862">
      <w:pPr>
        <w:tabs>
          <w:tab w:val="left" w:pos="52"/>
        </w:tabs>
        <w:ind w:firstLine="761"/>
        <w:jc w:val="both"/>
        <w:rPr>
          <w:ins w:id="22" w:author="Хохлова Н.В." w:date="2019-10-03T12:03:00Z"/>
          <w:rFonts w:ascii="Times New Roman" w:hAnsi="Times New Roman" w:cs="Times New Roman"/>
          <w:sz w:val="28"/>
          <w:szCs w:val="28"/>
        </w:rPr>
        <w:pPrChange w:id="23" w:author="Хохлова Н.В." w:date="2019-10-03T12:03:00Z">
          <w:pPr>
            <w:jc w:val="center"/>
          </w:pPr>
        </w:pPrChange>
      </w:pPr>
      <w:ins w:id="24" w:author="Хохлова Н.В." w:date="2019-10-03T12:03:00Z">
        <w:r w:rsidRPr="00860862">
          <w:rPr>
            <w:rFonts w:ascii="Times New Roman" w:hAnsi="Times New Roman" w:cs="Times New Roman"/>
            <w:sz w:val="28"/>
            <w:szCs w:val="28"/>
          </w:rPr>
          <w:t xml:space="preserve">2. Объем дотаций на поддержку мер по обеспечению сбалансированности бюджетов муниципальных районов (городских округов) определяется законом Брянской области об областном бюджете на соответствующий финансовый год и </w:t>
        </w:r>
      </w:ins>
      <w:r w:rsidRPr="00860862">
        <w:rPr>
          <w:rFonts w:ascii="Times New Roman" w:hAnsi="Times New Roman" w:cs="Times New Roman"/>
          <w:sz w:val="28"/>
          <w:szCs w:val="28"/>
        </w:rPr>
        <w:t xml:space="preserve">на </w:t>
      </w:r>
      <w:ins w:id="25" w:author="Хохлова Н.В." w:date="2019-10-03T12:03:00Z">
        <w:r w:rsidRPr="00860862">
          <w:rPr>
            <w:rFonts w:ascii="Times New Roman" w:hAnsi="Times New Roman" w:cs="Times New Roman"/>
            <w:sz w:val="28"/>
            <w:szCs w:val="28"/>
          </w:rPr>
          <w:t>плановый период исходя из ресурсных возможностей областного бюджета.</w:t>
        </w:r>
      </w:ins>
    </w:p>
    <w:p w:rsidR="00860862" w:rsidRPr="00860862" w:rsidRDefault="00860862" w:rsidP="00860862">
      <w:pPr>
        <w:tabs>
          <w:tab w:val="left" w:pos="52"/>
        </w:tabs>
        <w:ind w:firstLine="761"/>
        <w:jc w:val="both"/>
        <w:rPr>
          <w:ins w:id="26" w:author="Хохлова Н.В." w:date="2019-10-03T12:04:00Z"/>
          <w:rFonts w:ascii="Times New Roman" w:hAnsi="Times New Roman" w:cs="Times New Roman"/>
          <w:sz w:val="28"/>
          <w:szCs w:val="28"/>
        </w:rPr>
        <w:pPrChange w:id="27" w:author="Хохлова Н.В." w:date="2019-10-03T12:23:00Z">
          <w:pPr>
            <w:jc w:val="center"/>
          </w:pPr>
        </w:pPrChange>
      </w:pPr>
      <w:ins w:id="28" w:author="Хохлова Н.В." w:date="2019-10-03T12:04:00Z">
        <w:r w:rsidRPr="00860862">
          <w:rPr>
            <w:rFonts w:ascii="Times New Roman" w:hAnsi="Times New Roman" w:cs="Times New Roman"/>
            <w:sz w:val="28"/>
            <w:szCs w:val="28"/>
          </w:rPr>
          <w:t xml:space="preserve">3. </w:t>
        </w:r>
        <w:proofErr w:type="gramStart"/>
        <w:r w:rsidRPr="00860862">
          <w:rPr>
            <w:rFonts w:ascii="Times New Roman" w:hAnsi="Times New Roman" w:cs="Times New Roman"/>
            <w:sz w:val="28"/>
            <w:szCs w:val="28"/>
          </w:rPr>
          <w:t>Дотации на поддержку мер по обеспечению сбалансированности бюджетов муниципальных районов (городских округов) предоставляются на основе 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за исключением расходов, полностью (или частично) финансируемых за счет целевых межбюджетных трансфертов из областного бюджета, ожидаемой</w:t>
        </w:r>
        <w:proofErr w:type="gramEnd"/>
        <w:r w:rsidRPr="00860862">
          <w:rPr>
            <w:rFonts w:ascii="Times New Roman" w:hAnsi="Times New Roman" w:cs="Times New Roman"/>
            <w:sz w:val="28"/>
            <w:szCs w:val="28"/>
          </w:rPr>
          <w:t xml:space="preserve"> оценки соотношения ресурсной базы, социально значимых и первоочередных бюджетных обязательств, а также на основании нормативных правовых актов Правительства Брянской области (далее - дотации).</w:t>
        </w:r>
      </w:ins>
    </w:p>
    <w:p w:rsidR="00860862" w:rsidRPr="00860862" w:rsidRDefault="00860862" w:rsidP="00860862">
      <w:pPr>
        <w:tabs>
          <w:tab w:val="left" w:pos="52"/>
        </w:tabs>
        <w:ind w:firstLine="761"/>
        <w:jc w:val="both"/>
        <w:rPr>
          <w:ins w:id="29" w:author="Хохлова Н.В." w:date="2019-10-03T12:05:00Z"/>
          <w:rFonts w:ascii="Times New Roman" w:hAnsi="Times New Roman" w:cs="Times New Roman"/>
          <w:sz w:val="28"/>
          <w:szCs w:val="28"/>
          <w:rPrChange w:id="30" w:author="Хохлова Н.В." w:date="2019-10-03T12:05:00Z">
            <w:rPr>
              <w:ins w:id="31" w:author="Хохлова Н.В." w:date="2019-10-03T12:05:00Z"/>
              <w:sz w:val="26"/>
              <w:szCs w:val="26"/>
            </w:rPr>
          </w:rPrChange>
        </w:rPr>
      </w:pPr>
      <w:ins w:id="32" w:author="Хохлова Н.В." w:date="2019-10-03T12:05:00Z">
        <w:r w:rsidRPr="00860862">
          <w:rPr>
            <w:rFonts w:ascii="Times New Roman" w:hAnsi="Times New Roman" w:cs="Times New Roman"/>
            <w:sz w:val="28"/>
            <w:szCs w:val="28"/>
            <w:rPrChange w:id="33" w:author="Хохлова Н.В." w:date="2019-10-03T12:05:00Z">
              <w:rPr>
                <w:sz w:val="26"/>
                <w:szCs w:val="26"/>
              </w:rPr>
            </w:rPrChange>
          </w:rPr>
          <w:t>Размер дотаций бюджетам муниципальных районов (городских округов) определяется по следующей формуле:</w:t>
        </w:r>
      </w:ins>
    </w:p>
    <w:p w:rsidR="00860862" w:rsidRPr="00860862" w:rsidRDefault="00860862" w:rsidP="00860862">
      <w:pPr>
        <w:tabs>
          <w:tab w:val="left" w:pos="52"/>
        </w:tabs>
        <w:ind w:firstLine="761"/>
        <w:jc w:val="both"/>
        <w:rPr>
          <w:ins w:id="34" w:author="Хохлова Н.В." w:date="2019-10-03T12:05:00Z"/>
          <w:rFonts w:ascii="Times New Roman" w:hAnsi="Times New Roman" w:cs="Times New Roman"/>
          <w:sz w:val="28"/>
          <w:szCs w:val="28"/>
          <w:rPrChange w:id="35" w:author="Хохлова Н.В." w:date="2019-10-03T12:05:00Z">
            <w:rPr>
              <w:ins w:id="36" w:author="Хохлова Н.В." w:date="2019-10-03T12:05:00Z"/>
              <w:sz w:val="26"/>
              <w:szCs w:val="26"/>
            </w:rPr>
          </w:rPrChange>
        </w:rPr>
      </w:pPr>
    </w:p>
    <w:p w:rsidR="00860862" w:rsidRPr="00860862" w:rsidRDefault="00860862" w:rsidP="00860862">
      <w:pPr>
        <w:tabs>
          <w:tab w:val="left" w:pos="52"/>
        </w:tabs>
        <w:ind w:firstLine="761"/>
        <w:jc w:val="center"/>
        <w:rPr>
          <w:ins w:id="37" w:author="Хохлова Н.В." w:date="2019-10-03T12:05:00Z"/>
          <w:rFonts w:ascii="Times New Roman" w:hAnsi="Times New Roman" w:cs="Times New Roman"/>
          <w:sz w:val="28"/>
          <w:szCs w:val="28"/>
        </w:rPr>
        <w:pPrChange w:id="38" w:author="Хохлова Н.В." w:date="2019-10-03T12:05:00Z">
          <w:pPr>
            <w:jc w:val="center"/>
          </w:pPr>
        </w:pPrChange>
      </w:pPr>
      <w:proofErr w:type="spellStart"/>
      <w:ins w:id="39" w:author="Хохлова Н.В." w:date="2019-10-03T12:05:00Z">
        <w:r w:rsidRPr="00860862">
          <w:rPr>
            <w:rFonts w:ascii="Times New Roman" w:hAnsi="Times New Roman" w:cs="Times New Roman"/>
            <w:sz w:val="28"/>
            <w:szCs w:val="28"/>
            <w:rPrChange w:id="40" w:author="Хохлова Н.В." w:date="2019-10-03T12:05:00Z">
              <w:rPr>
                <w:sz w:val="26"/>
                <w:szCs w:val="26"/>
              </w:rPr>
            </w:rPrChange>
          </w:rPr>
          <w:t>Дсб</w:t>
        </w:r>
        <w:proofErr w:type="gramStart"/>
        <w:r w:rsidRPr="00860862">
          <w:rPr>
            <w:rFonts w:ascii="Times New Roman" w:hAnsi="Times New Roman" w:cs="Times New Roman"/>
            <w:sz w:val="28"/>
            <w:szCs w:val="28"/>
            <w:rPrChange w:id="41" w:author="Хохлова Н.В." w:date="2019-10-03T12:05:00Z">
              <w:rPr>
                <w:sz w:val="26"/>
                <w:szCs w:val="26"/>
              </w:rPr>
            </w:rPrChange>
          </w:rPr>
          <w:t>i</w:t>
        </w:r>
        <w:proofErr w:type="spellEnd"/>
        <w:proofErr w:type="gramEnd"/>
        <w:r w:rsidRPr="00860862">
          <w:rPr>
            <w:rFonts w:ascii="Times New Roman" w:hAnsi="Times New Roman" w:cs="Times New Roman"/>
            <w:sz w:val="28"/>
            <w:szCs w:val="28"/>
            <w:rPrChange w:id="42" w:author="Хохлова Н.В." w:date="2019-10-03T12:05:00Z">
              <w:rPr>
                <w:sz w:val="26"/>
                <w:szCs w:val="26"/>
              </w:rPr>
            </w:rPrChange>
          </w:rPr>
          <w:t xml:space="preserve"> = Дсб1i + Дсб2i, где:</w:t>
        </w:r>
      </w:ins>
    </w:p>
    <w:p w:rsidR="00860862" w:rsidRPr="00860862" w:rsidRDefault="00860862" w:rsidP="00860862">
      <w:pPr>
        <w:tabs>
          <w:tab w:val="left" w:pos="52"/>
        </w:tabs>
        <w:ind w:firstLine="761"/>
        <w:jc w:val="both"/>
        <w:rPr>
          <w:ins w:id="43" w:author="Хохлова Н.В." w:date="2019-10-03T12:05:00Z"/>
          <w:rFonts w:ascii="Times New Roman" w:hAnsi="Times New Roman" w:cs="Times New Roman"/>
          <w:sz w:val="28"/>
          <w:szCs w:val="28"/>
        </w:rPr>
        <w:pPrChange w:id="44" w:author="Хохлова Н.В." w:date="2019-10-03T12:05:00Z">
          <w:pPr>
            <w:jc w:val="center"/>
          </w:pPr>
        </w:pPrChange>
      </w:pPr>
    </w:p>
    <w:p w:rsidR="00860862" w:rsidRPr="00860862" w:rsidRDefault="00860862" w:rsidP="00860862">
      <w:pPr>
        <w:tabs>
          <w:tab w:val="left" w:pos="52"/>
        </w:tabs>
        <w:ind w:firstLine="761"/>
        <w:jc w:val="both"/>
        <w:rPr>
          <w:ins w:id="45" w:author="Хохлова Н.В." w:date="2019-10-03T12:05:00Z"/>
          <w:rFonts w:ascii="Times New Roman" w:hAnsi="Times New Roman" w:cs="Times New Roman"/>
          <w:sz w:val="28"/>
          <w:szCs w:val="28"/>
        </w:rPr>
      </w:pPr>
      <w:proofErr w:type="spellStart"/>
      <w:ins w:id="46" w:author="Хохлова Н.В." w:date="2019-10-03T12:05:00Z">
        <w:r w:rsidRPr="00860862">
          <w:rPr>
            <w:rFonts w:ascii="Times New Roman" w:hAnsi="Times New Roman" w:cs="Times New Roman"/>
            <w:sz w:val="28"/>
            <w:szCs w:val="28"/>
            <w:rPrChange w:id="47" w:author="Хохлова Н.В." w:date="2019-10-03T12:05:00Z">
              <w:rPr>
                <w:sz w:val="26"/>
                <w:szCs w:val="26"/>
              </w:rPr>
            </w:rPrChange>
          </w:rPr>
          <w:t>Дсб</w:t>
        </w:r>
        <w:proofErr w:type="gramStart"/>
        <w:r w:rsidRPr="00860862">
          <w:rPr>
            <w:rFonts w:ascii="Times New Roman" w:hAnsi="Times New Roman" w:cs="Times New Roman"/>
            <w:sz w:val="28"/>
            <w:szCs w:val="28"/>
            <w:rPrChange w:id="48" w:author="Хохлова Н.В." w:date="2019-10-03T12:05:00Z">
              <w:rPr>
                <w:sz w:val="26"/>
                <w:szCs w:val="26"/>
              </w:rPr>
            </w:rPrChange>
          </w:rPr>
          <w:t>i</w:t>
        </w:r>
        <w:proofErr w:type="spellEnd"/>
        <w:proofErr w:type="gramEnd"/>
        <w:r w:rsidRPr="00860862">
          <w:rPr>
            <w:rFonts w:ascii="Times New Roman" w:hAnsi="Times New Roman" w:cs="Times New Roman"/>
            <w:sz w:val="28"/>
            <w:szCs w:val="28"/>
            <w:rPrChange w:id="49" w:author="Хохлова Н.В." w:date="2019-10-03T12:05:00Z">
              <w:rPr>
                <w:sz w:val="26"/>
                <w:szCs w:val="26"/>
              </w:rPr>
            </w:rPrChange>
          </w:rPr>
          <w:t xml:space="preserve"> - объем дотации бюджету i-</w:t>
        </w:r>
        <w:proofErr w:type="spellStart"/>
        <w:r w:rsidRPr="00860862">
          <w:rPr>
            <w:rFonts w:ascii="Times New Roman" w:hAnsi="Times New Roman" w:cs="Times New Roman"/>
            <w:sz w:val="28"/>
            <w:szCs w:val="28"/>
            <w:rPrChange w:id="50" w:author="Хохлова Н.В." w:date="2019-10-03T12:05:00Z">
              <w:rPr>
                <w:sz w:val="26"/>
                <w:szCs w:val="26"/>
              </w:rPr>
            </w:rPrChange>
          </w:rPr>
          <w:t>го</w:t>
        </w:r>
        <w:proofErr w:type="spellEnd"/>
        <w:r w:rsidRPr="00860862">
          <w:rPr>
            <w:rFonts w:ascii="Times New Roman" w:hAnsi="Times New Roman" w:cs="Times New Roman"/>
            <w:sz w:val="28"/>
            <w:szCs w:val="28"/>
            <w:rPrChange w:id="51" w:author="Хохлова Н.В." w:date="2019-10-03T12:05:00Z">
              <w:rPr>
                <w:sz w:val="26"/>
                <w:szCs w:val="26"/>
              </w:rPr>
            </w:rPrChange>
          </w:rPr>
          <w:t xml:space="preserve"> муниципального района (городского округа);</w:t>
        </w:r>
      </w:ins>
    </w:p>
    <w:p w:rsidR="00860862" w:rsidRPr="00860862" w:rsidRDefault="00860862" w:rsidP="00860862">
      <w:pPr>
        <w:tabs>
          <w:tab w:val="left" w:pos="52"/>
        </w:tabs>
        <w:ind w:firstLine="761"/>
        <w:jc w:val="both"/>
        <w:rPr>
          <w:ins w:id="52" w:author="Хохлова Н.В." w:date="2019-10-03T12:05:00Z"/>
          <w:rFonts w:ascii="Times New Roman" w:hAnsi="Times New Roman" w:cs="Times New Roman"/>
          <w:sz w:val="28"/>
          <w:szCs w:val="28"/>
          <w:rPrChange w:id="53" w:author="Хохлова Н.В." w:date="2019-10-03T12:05:00Z">
            <w:rPr>
              <w:ins w:id="54" w:author="Хохлова Н.В." w:date="2019-10-03T12:05:00Z"/>
              <w:sz w:val="26"/>
              <w:szCs w:val="26"/>
            </w:rPr>
          </w:rPrChange>
        </w:rPr>
      </w:pPr>
      <w:ins w:id="55" w:author="Хохлова Н.В." w:date="2019-10-03T12:06:00Z">
        <w:r w:rsidRPr="00860862">
          <w:rPr>
            <w:rFonts w:ascii="Times New Roman" w:hAnsi="Times New Roman" w:cs="Times New Roman"/>
            <w:sz w:val="28"/>
            <w:szCs w:val="28"/>
          </w:rPr>
          <w:t>Дсб1i - первая часть дотации бюджету i-</w:t>
        </w:r>
        <w:proofErr w:type="spellStart"/>
        <w:r w:rsidRPr="00860862">
          <w:rPr>
            <w:rFonts w:ascii="Times New Roman" w:hAnsi="Times New Roman" w:cs="Times New Roman"/>
            <w:sz w:val="28"/>
            <w:szCs w:val="28"/>
          </w:rPr>
          <w:t>го</w:t>
        </w:r>
        <w:proofErr w:type="spellEnd"/>
        <w:r w:rsidRPr="00860862">
          <w:rPr>
            <w:rFonts w:ascii="Times New Roman" w:hAnsi="Times New Roman" w:cs="Times New Roman"/>
            <w:sz w:val="28"/>
            <w:szCs w:val="28"/>
          </w:rPr>
          <w:t xml:space="preserve"> муниципального района (городского округа);</w:t>
        </w:r>
      </w:ins>
    </w:p>
    <w:p w:rsidR="00860862" w:rsidRPr="00860862" w:rsidRDefault="00860862" w:rsidP="00860862">
      <w:pPr>
        <w:tabs>
          <w:tab w:val="left" w:pos="52"/>
        </w:tabs>
        <w:ind w:firstLine="761"/>
        <w:jc w:val="both"/>
        <w:rPr>
          <w:ins w:id="56" w:author="Хохлова Н.В." w:date="2019-10-03T12:07:00Z"/>
          <w:rFonts w:ascii="Times New Roman" w:hAnsi="Times New Roman" w:cs="Times New Roman"/>
          <w:sz w:val="28"/>
          <w:szCs w:val="28"/>
        </w:rPr>
        <w:pPrChange w:id="57" w:author="Хохлова Н.В." w:date="2019-10-03T12:05:00Z">
          <w:pPr>
            <w:jc w:val="center"/>
          </w:pPr>
        </w:pPrChange>
      </w:pPr>
      <w:ins w:id="58" w:author="Хохлова Н.В." w:date="2019-10-03T12:06:00Z">
        <w:r w:rsidRPr="00860862">
          <w:rPr>
            <w:rFonts w:ascii="Times New Roman" w:hAnsi="Times New Roman" w:cs="Times New Roman"/>
            <w:sz w:val="28"/>
            <w:szCs w:val="28"/>
            <w:rPrChange w:id="59" w:author="Хохлова Н.В." w:date="2019-10-03T12:06:00Z">
              <w:rPr>
                <w:sz w:val="26"/>
                <w:szCs w:val="26"/>
              </w:rPr>
            </w:rPrChange>
          </w:rPr>
          <w:t>Дсб2i - вторая часть дотации бюджету i-</w:t>
        </w:r>
        <w:proofErr w:type="spellStart"/>
        <w:r w:rsidRPr="00860862">
          <w:rPr>
            <w:rFonts w:ascii="Times New Roman" w:hAnsi="Times New Roman" w:cs="Times New Roman"/>
            <w:sz w:val="28"/>
            <w:szCs w:val="28"/>
            <w:rPrChange w:id="60" w:author="Хохлова Н.В." w:date="2019-10-03T12:06:00Z">
              <w:rPr>
                <w:sz w:val="26"/>
                <w:szCs w:val="26"/>
              </w:rPr>
            </w:rPrChange>
          </w:rPr>
          <w:t>го</w:t>
        </w:r>
        <w:proofErr w:type="spellEnd"/>
        <w:r w:rsidRPr="00860862">
          <w:rPr>
            <w:rFonts w:ascii="Times New Roman" w:hAnsi="Times New Roman" w:cs="Times New Roman"/>
            <w:sz w:val="28"/>
            <w:szCs w:val="28"/>
            <w:rPrChange w:id="61" w:author="Хохлова Н.В." w:date="2019-10-03T12:06:00Z">
              <w:rPr>
                <w:sz w:val="26"/>
                <w:szCs w:val="26"/>
              </w:rPr>
            </w:rPrChange>
          </w:rPr>
          <w:t xml:space="preserve"> муниципального района (городского округа), распределяемая на основании нормативных правовых актов Правительства Брянской области.</w:t>
        </w:r>
      </w:ins>
    </w:p>
    <w:p w:rsidR="00860862" w:rsidRDefault="00860862" w:rsidP="00860862">
      <w:pPr>
        <w:ind w:firstLine="720"/>
        <w:jc w:val="both"/>
        <w:rPr>
          <w:rFonts w:ascii="Times New Roman" w:hAnsi="Times New Roman" w:cs="Times New Roman"/>
          <w:sz w:val="28"/>
          <w:szCs w:val="28"/>
        </w:rPr>
      </w:pPr>
      <w:ins w:id="62" w:author="Хохлова Н.В." w:date="2019-10-03T12:07:00Z">
        <w:r w:rsidRPr="00860862">
          <w:rPr>
            <w:rFonts w:ascii="Times New Roman" w:hAnsi="Times New Roman" w:cs="Times New Roman"/>
            <w:sz w:val="28"/>
            <w:szCs w:val="28"/>
          </w:rPr>
          <w:t xml:space="preserve">4. </w:t>
        </w:r>
      </w:ins>
      <w:ins w:id="63" w:author="Хохлова Н.В." w:date="2019-10-04T09:04:00Z">
        <w:r w:rsidRPr="00860862">
          <w:rPr>
            <w:rFonts w:ascii="Times New Roman" w:hAnsi="Times New Roman" w:cs="Times New Roman"/>
            <w:sz w:val="28"/>
            <w:szCs w:val="28"/>
          </w:rPr>
          <w:t>П</w:t>
        </w:r>
      </w:ins>
      <w:ins w:id="64" w:author="Хохлова Н.В." w:date="2019-10-03T12:07:00Z">
        <w:r w:rsidRPr="00860862">
          <w:rPr>
            <w:rFonts w:ascii="Times New Roman" w:hAnsi="Times New Roman" w:cs="Times New Roman"/>
            <w:sz w:val="28"/>
            <w:szCs w:val="28"/>
          </w:rPr>
          <w:t>ерв</w:t>
        </w:r>
      </w:ins>
      <w:ins w:id="65" w:author="Хохлова Н.В." w:date="2019-10-04T09:04:00Z">
        <w:r w:rsidRPr="00860862">
          <w:rPr>
            <w:rFonts w:ascii="Times New Roman" w:hAnsi="Times New Roman" w:cs="Times New Roman"/>
            <w:sz w:val="28"/>
            <w:szCs w:val="28"/>
          </w:rPr>
          <w:t>ая</w:t>
        </w:r>
      </w:ins>
      <w:ins w:id="66" w:author="Хохлова Н.В." w:date="2019-10-03T12:07:00Z">
        <w:r w:rsidRPr="00860862">
          <w:rPr>
            <w:rFonts w:ascii="Times New Roman" w:hAnsi="Times New Roman" w:cs="Times New Roman"/>
            <w:sz w:val="28"/>
            <w:szCs w:val="28"/>
          </w:rPr>
          <w:t xml:space="preserve"> част</w:t>
        </w:r>
      </w:ins>
      <w:ins w:id="67" w:author="Хохлова Н.В." w:date="2019-10-04T09:04:00Z">
        <w:r w:rsidRPr="00860862">
          <w:rPr>
            <w:rFonts w:ascii="Times New Roman" w:hAnsi="Times New Roman" w:cs="Times New Roman"/>
            <w:sz w:val="28"/>
            <w:szCs w:val="28"/>
          </w:rPr>
          <w:t>ь</w:t>
        </w:r>
      </w:ins>
      <w:ins w:id="68" w:author="Хохлова Н.В." w:date="2019-10-03T12:07:00Z">
        <w:r w:rsidRPr="00860862">
          <w:rPr>
            <w:rFonts w:ascii="Times New Roman" w:hAnsi="Times New Roman" w:cs="Times New Roman"/>
            <w:sz w:val="28"/>
            <w:szCs w:val="28"/>
          </w:rPr>
          <w:t xml:space="preserve"> дотации бюджету i-</w:t>
        </w:r>
        <w:proofErr w:type="spellStart"/>
        <w:r w:rsidRPr="00860862">
          <w:rPr>
            <w:rFonts w:ascii="Times New Roman" w:hAnsi="Times New Roman" w:cs="Times New Roman"/>
            <w:sz w:val="28"/>
            <w:szCs w:val="28"/>
          </w:rPr>
          <w:t>го</w:t>
        </w:r>
        <w:proofErr w:type="spellEnd"/>
        <w:r w:rsidRPr="00860862">
          <w:rPr>
            <w:rFonts w:ascii="Times New Roman" w:hAnsi="Times New Roman" w:cs="Times New Roman"/>
            <w:sz w:val="28"/>
            <w:szCs w:val="28"/>
          </w:rPr>
          <w:t xml:space="preserve"> муниципального района (городского округа) определяется по следующей формуле:</w:t>
        </w:r>
      </w:ins>
    </w:p>
    <w:p w:rsidR="00860862" w:rsidRDefault="00860862" w:rsidP="00860862">
      <w:pPr>
        <w:ind w:firstLine="720"/>
        <w:jc w:val="both"/>
        <w:rPr>
          <w:rFonts w:ascii="Times New Roman" w:hAnsi="Times New Roman" w:cs="Times New Roman"/>
          <w:sz w:val="28"/>
          <w:szCs w:val="28"/>
        </w:rPr>
      </w:pPr>
      <w:ins w:id="69" w:author="Хохлова Н.В." w:date="2019-10-03T12:07:00Z">
        <w:r w:rsidRPr="00860862">
          <w:rPr>
            <w:rFonts w:ascii="Times New Roman" w:eastAsia="Calibri" w:hAnsi="Times New Roman" w:cs="Times New Roman"/>
            <w:noProof/>
            <w:position w:val="-30"/>
            <w:sz w:val="28"/>
            <w:szCs w:val="28"/>
            <w:rPrChange w:id="70">
              <w:rPr>
                <w:rFonts w:ascii="Calibri" w:eastAsia="Calibri" w:hAnsi="Calibri"/>
                <w:noProof/>
                <w:position w:val="-30"/>
              </w:rPr>
            </w:rPrChange>
          </w:rPr>
          <w:drawing>
            <wp:inline distT="0" distB="0" distL="0" distR="0" wp14:anchorId="78B14411" wp14:editId="438D34D7">
              <wp:extent cx="2583815" cy="531495"/>
              <wp:effectExtent l="0" t="0" r="6985" b="1905"/>
              <wp:docPr id="2" name="Рисунок 2" descr="base_23753_5520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53_55200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3815" cy="531495"/>
                      </a:xfrm>
                      <a:prstGeom prst="rect">
                        <a:avLst/>
                      </a:prstGeom>
                      <a:noFill/>
                      <a:ln>
                        <a:noFill/>
                      </a:ln>
                    </pic:spPr>
                  </pic:pic>
                </a:graphicData>
              </a:graphic>
            </wp:inline>
          </w:drawing>
        </w:r>
        <w:r w:rsidRPr="00860862">
          <w:rPr>
            <w:rFonts w:ascii="Times New Roman" w:hAnsi="Times New Roman" w:cs="Times New Roman"/>
            <w:color w:val="000000"/>
            <w:spacing w:val="-1"/>
            <w:sz w:val="28"/>
            <w:szCs w:val="28"/>
            <w:rPrChange w:id="71" w:author="Хохлова Н.В." w:date="2019-10-03T12:08:00Z">
              <w:rPr>
                <w:color w:val="000000"/>
                <w:spacing w:val="-1"/>
                <w:sz w:val="26"/>
                <w:szCs w:val="26"/>
              </w:rPr>
            </w:rPrChange>
          </w:rPr>
          <w:t>, где</w:t>
        </w:r>
      </w:ins>
      <w:ins w:id="72" w:author="Хохлова Н.В." w:date="2019-10-03T12:08:00Z">
        <w:r w:rsidRPr="00860862">
          <w:rPr>
            <w:rFonts w:ascii="Times New Roman" w:hAnsi="Times New Roman" w:cs="Times New Roman"/>
            <w:color w:val="000000"/>
            <w:spacing w:val="-1"/>
            <w:sz w:val="28"/>
            <w:szCs w:val="28"/>
          </w:rPr>
          <w:t>:</w:t>
        </w:r>
      </w:ins>
    </w:p>
    <w:p w:rsidR="00860862" w:rsidRPr="00860862" w:rsidRDefault="00860862" w:rsidP="00860862">
      <w:pPr>
        <w:ind w:firstLine="720"/>
        <w:jc w:val="both"/>
        <w:rPr>
          <w:rFonts w:ascii="Times New Roman" w:hAnsi="Times New Roman" w:cs="Times New Roman"/>
          <w:sz w:val="28"/>
          <w:szCs w:val="28"/>
          <w:rPrChange w:id="73" w:author="Хохлова Н.В." w:date="2019-10-03T12:08:00Z">
            <w:rPr>
              <w:b/>
              <w:szCs w:val="28"/>
            </w:rPr>
          </w:rPrChange>
        </w:rPr>
        <w:pPrChange w:id="74" w:author="Хохлова Н.В." w:date="2019-10-03T12:08:00Z">
          <w:pPr>
            <w:jc w:val="center"/>
          </w:pPr>
        </w:pPrChange>
      </w:pPr>
      <w:ins w:id="75" w:author="Хохлова Н.В." w:date="2019-10-03T12:08:00Z">
        <w:r w:rsidRPr="00860862">
          <w:rPr>
            <w:rFonts w:ascii="Times New Roman" w:hAnsi="Times New Roman" w:cs="Times New Roman"/>
            <w:sz w:val="28"/>
            <w:szCs w:val="28"/>
            <w:rPrChange w:id="76" w:author="Хохлова Н.В." w:date="2019-10-03T12:08:00Z">
              <w:rPr>
                <w:b/>
                <w:szCs w:val="28"/>
              </w:rPr>
            </w:rPrChange>
          </w:rPr>
          <w:t>Дсб1i - перв</w:t>
        </w:r>
      </w:ins>
      <w:ins w:id="77" w:author="Хохлова Н.В." w:date="2019-10-04T09:03:00Z">
        <w:r w:rsidRPr="00860862">
          <w:rPr>
            <w:rFonts w:ascii="Times New Roman" w:hAnsi="Times New Roman" w:cs="Times New Roman"/>
            <w:sz w:val="28"/>
            <w:szCs w:val="28"/>
          </w:rPr>
          <w:t>ая</w:t>
        </w:r>
      </w:ins>
      <w:ins w:id="78" w:author="Хохлова Н.В." w:date="2019-10-03T12:08:00Z">
        <w:r w:rsidRPr="00860862">
          <w:rPr>
            <w:rFonts w:ascii="Times New Roman" w:hAnsi="Times New Roman" w:cs="Times New Roman"/>
            <w:sz w:val="28"/>
            <w:szCs w:val="28"/>
            <w:rPrChange w:id="79" w:author="Хохлова Н.В." w:date="2019-10-03T12:08:00Z">
              <w:rPr>
                <w:b/>
                <w:szCs w:val="28"/>
              </w:rPr>
            </w:rPrChange>
          </w:rPr>
          <w:t xml:space="preserve"> част</w:t>
        </w:r>
      </w:ins>
      <w:ins w:id="80" w:author="Хохлова Н.В." w:date="2019-10-04T09:03:00Z">
        <w:r w:rsidRPr="00860862">
          <w:rPr>
            <w:rFonts w:ascii="Times New Roman" w:hAnsi="Times New Roman" w:cs="Times New Roman"/>
            <w:sz w:val="28"/>
            <w:szCs w:val="28"/>
          </w:rPr>
          <w:t>ь</w:t>
        </w:r>
      </w:ins>
      <w:ins w:id="81" w:author="Хохлова Н.В." w:date="2019-10-03T12:08:00Z">
        <w:r w:rsidRPr="00860862">
          <w:rPr>
            <w:rFonts w:ascii="Times New Roman" w:hAnsi="Times New Roman" w:cs="Times New Roman"/>
            <w:sz w:val="28"/>
            <w:szCs w:val="28"/>
            <w:rPrChange w:id="82" w:author="Хохлова Н.В." w:date="2019-10-03T12:08:00Z">
              <w:rPr>
                <w:b/>
                <w:szCs w:val="28"/>
              </w:rPr>
            </w:rPrChange>
          </w:rPr>
          <w:t xml:space="preserve"> дотации бюджету i-</w:t>
        </w:r>
        <w:proofErr w:type="spellStart"/>
        <w:r w:rsidRPr="00860862">
          <w:rPr>
            <w:rFonts w:ascii="Times New Roman" w:hAnsi="Times New Roman" w:cs="Times New Roman"/>
            <w:sz w:val="28"/>
            <w:szCs w:val="28"/>
            <w:rPrChange w:id="83" w:author="Хохлова Н.В." w:date="2019-10-03T12:08:00Z">
              <w:rPr>
                <w:b/>
                <w:szCs w:val="28"/>
              </w:rPr>
            </w:rPrChange>
          </w:rPr>
          <w:t>го</w:t>
        </w:r>
        <w:proofErr w:type="spellEnd"/>
        <w:r w:rsidRPr="00860862">
          <w:rPr>
            <w:rFonts w:ascii="Times New Roman" w:hAnsi="Times New Roman" w:cs="Times New Roman"/>
            <w:sz w:val="28"/>
            <w:szCs w:val="28"/>
            <w:rPrChange w:id="84" w:author="Хохлова Н.В." w:date="2019-10-03T12:08:00Z">
              <w:rPr>
                <w:b/>
                <w:szCs w:val="28"/>
              </w:rPr>
            </w:rPrChange>
          </w:rPr>
          <w:t xml:space="preserve"> муниципального района (городского округа);</w:t>
        </w:r>
      </w:ins>
    </w:p>
    <w:p w:rsidR="00860862" w:rsidRPr="00860862" w:rsidDel="004A271B" w:rsidRDefault="00860862" w:rsidP="00860862">
      <w:pPr>
        <w:ind w:firstLine="720"/>
        <w:jc w:val="both"/>
        <w:rPr>
          <w:del w:id="85" w:author="Хохлова Н.В." w:date="2019-10-03T12:10:00Z"/>
          <w:rFonts w:ascii="Times New Roman" w:hAnsi="Times New Roman" w:cs="Times New Roman"/>
          <w:b/>
          <w:sz w:val="28"/>
          <w:szCs w:val="28"/>
        </w:rPr>
        <w:pPrChange w:id="86" w:author="Хохлова Н.В." w:date="2019-10-03T12:10:00Z">
          <w:pPr>
            <w:jc w:val="center"/>
          </w:pPr>
        </w:pPrChange>
      </w:pPr>
      <w:ins w:id="87" w:author="Хохлова Н.В." w:date="2019-10-03T12:09:00Z">
        <w:r w:rsidRPr="00860862">
          <w:rPr>
            <w:rFonts w:ascii="Times New Roman" w:hAnsi="Times New Roman" w:cs="Times New Roman"/>
            <w:sz w:val="28"/>
            <w:szCs w:val="28"/>
            <w:rPrChange w:id="88" w:author="Хохлова Н.В." w:date="2019-10-03T12:09:00Z">
              <w:rPr>
                <w:b/>
                <w:szCs w:val="28"/>
              </w:rPr>
            </w:rPrChange>
          </w:rPr>
          <w:t xml:space="preserve">Дсб1 - общий объем </w:t>
        </w:r>
      </w:ins>
      <w:ins w:id="89" w:author="Хохлова Н.В." w:date="2019-10-04T09:04:00Z">
        <w:r w:rsidRPr="00860862">
          <w:rPr>
            <w:rFonts w:ascii="Times New Roman" w:hAnsi="Times New Roman" w:cs="Times New Roman"/>
            <w:sz w:val="28"/>
            <w:szCs w:val="28"/>
          </w:rPr>
          <w:t>перв</w:t>
        </w:r>
      </w:ins>
      <w:ins w:id="90" w:author="Хохлова Н.В." w:date="2019-10-04T09:05:00Z">
        <w:r w:rsidRPr="00860862">
          <w:rPr>
            <w:rFonts w:ascii="Times New Roman" w:hAnsi="Times New Roman" w:cs="Times New Roman"/>
            <w:sz w:val="28"/>
            <w:szCs w:val="28"/>
          </w:rPr>
          <w:t>ой</w:t>
        </w:r>
      </w:ins>
      <w:ins w:id="91" w:author="Хохлова Н.В." w:date="2019-10-04T09:04:00Z">
        <w:r w:rsidRPr="00860862">
          <w:rPr>
            <w:rFonts w:ascii="Times New Roman" w:hAnsi="Times New Roman" w:cs="Times New Roman"/>
            <w:sz w:val="28"/>
            <w:szCs w:val="28"/>
          </w:rPr>
          <w:t xml:space="preserve"> част</w:t>
        </w:r>
      </w:ins>
      <w:ins w:id="92" w:author="Хохлова Н.В." w:date="2019-10-04T09:05:00Z">
        <w:r w:rsidRPr="00860862">
          <w:rPr>
            <w:rFonts w:ascii="Times New Roman" w:hAnsi="Times New Roman" w:cs="Times New Roman"/>
            <w:sz w:val="28"/>
            <w:szCs w:val="28"/>
          </w:rPr>
          <w:t>и</w:t>
        </w:r>
      </w:ins>
      <w:ins w:id="93" w:author="Хохлова Н.В." w:date="2019-10-04T09:04:00Z">
        <w:r w:rsidRPr="00860862">
          <w:rPr>
            <w:rFonts w:ascii="Times New Roman" w:hAnsi="Times New Roman" w:cs="Times New Roman"/>
            <w:sz w:val="28"/>
            <w:szCs w:val="28"/>
          </w:rPr>
          <w:t xml:space="preserve"> </w:t>
        </w:r>
      </w:ins>
      <w:ins w:id="94" w:author="Хохлова Н.В." w:date="2019-10-03T12:09:00Z">
        <w:r w:rsidRPr="00860862">
          <w:rPr>
            <w:rFonts w:ascii="Times New Roman" w:hAnsi="Times New Roman" w:cs="Times New Roman"/>
            <w:sz w:val="28"/>
            <w:szCs w:val="28"/>
            <w:rPrChange w:id="95" w:author="Хохлова Н.В." w:date="2019-10-03T12:09:00Z">
              <w:rPr>
                <w:b/>
                <w:szCs w:val="28"/>
              </w:rPr>
            </w:rPrChange>
          </w:rPr>
          <w:t>дотаций бюджетам муниципальных районов (городских округов);</w:t>
        </w:r>
      </w:ins>
    </w:p>
    <w:p w:rsidR="00860862" w:rsidRPr="00860862" w:rsidRDefault="00860862" w:rsidP="00860862">
      <w:pPr>
        <w:ind w:firstLine="720"/>
        <w:jc w:val="both"/>
        <w:rPr>
          <w:ins w:id="96" w:author="Хохлова Н.В." w:date="2019-10-03T12:10:00Z"/>
          <w:rFonts w:ascii="Times New Roman" w:hAnsi="Times New Roman" w:cs="Times New Roman"/>
          <w:sz w:val="28"/>
          <w:szCs w:val="28"/>
          <w:rPrChange w:id="97" w:author="Хохлова Н.В." w:date="2019-10-03T12:09:00Z">
            <w:rPr>
              <w:ins w:id="98" w:author="Хохлова Н.В." w:date="2019-10-03T12:10:00Z"/>
              <w:b/>
              <w:szCs w:val="28"/>
            </w:rPr>
          </w:rPrChange>
        </w:rPr>
        <w:pPrChange w:id="99" w:author="Хохлова Н.В." w:date="2019-10-03T12:09:00Z">
          <w:pPr>
            <w:jc w:val="center"/>
          </w:pPr>
        </w:pPrChange>
      </w:pPr>
    </w:p>
    <w:p w:rsidR="00860862" w:rsidRPr="00860862" w:rsidRDefault="00860862" w:rsidP="00860862">
      <w:pPr>
        <w:ind w:firstLine="720"/>
        <w:jc w:val="both"/>
        <w:rPr>
          <w:ins w:id="100" w:author="Хохлова Н.В." w:date="2019-10-03T12:12:00Z"/>
          <w:rFonts w:ascii="Times New Roman" w:hAnsi="Times New Roman" w:cs="Times New Roman"/>
          <w:sz w:val="28"/>
          <w:szCs w:val="28"/>
        </w:rPr>
        <w:pPrChange w:id="101" w:author="Хохлова Н.В." w:date="2019-10-03T12:10:00Z">
          <w:pPr>
            <w:jc w:val="center"/>
          </w:pPr>
        </w:pPrChange>
      </w:pPr>
      <w:ins w:id="102" w:author="Хохлова Н.В." w:date="2019-10-03T12:11:00Z">
        <m:oMath>
          <m:r>
            <m:rPr>
              <m:sty m:val="bi"/>
            </m:rPr>
            <w:rPr>
              <w:rFonts w:ascii="Cambria Math" w:hAnsi="Cambria Math" w:cs="Times New Roman"/>
              <w:sz w:val="28"/>
              <w:szCs w:val="28"/>
            </w:rPr>
            <m:t>∆</m:t>
          </m:r>
        </m:oMath>
      </w:ins>
      <w:ins w:id="103" w:author="Хохлова Н.В." w:date="2019-10-03T12:13:00Z">
        <m:oMath>
          <m:r>
            <m:rPr>
              <m:sty m:val="p"/>
            </m:rPr>
            <w:rPr>
              <w:rFonts w:ascii="Cambria Math" w:hAnsi="Cambria Math" w:cs="Times New Roman"/>
              <w:sz w:val="28"/>
              <w:szCs w:val="28"/>
            </w:rPr>
            <m:t>Дi</m:t>
          </m:r>
        </m:oMath>
      </w:ins>
      <w:ins w:id="104" w:author="Хохлова Н.В." w:date="2019-10-03T12:14:00Z">
        <m:oMath>
          <m:r>
            <m:rPr>
              <m:sty m:val="p"/>
            </m:rPr>
            <w:rPr>
              <w:rFonts w:ascii="Cambria Math" w:hAnsi="Cambria Math" w:cs="Times New Roman"/>
              <w:sz w:val="28"/>
              <w:szCs w:val="28"/>
            </w:rPr>
            <m:t xml:space="preserve"> </m:t>
          </m:r>
        </m:oMath>
      </w:ins>
      <w:ins w:id="105" w:author="Хохлова Н.В." w:date="2019-10-03T12:12:00Z">
        <w:r w:rsidRPr="00860862">
          <w:rPr>
            <w:rFonts w:ascii="Times New Roman" w:hAnsi="Times New Roman" w:cs="Times New Roman"/>
            <w:b/>
            <w:sz w:val="28"/>
            <w:szCs w:val="28"/>
          </w:rPr>
          <w:t xml:space="preserve">- </w:t>
        </w:r>
      </w:ins>
      <w:ins w:id="106" w:author="Хохлова Н.В." w:date="2019-10-03T12:09:00Z">
        <w:r w:rsidRPr="00860862">
          <w:rPr>
            <w:rFonts w:ascii="Times New Roman" w:hAnsi="Times New Roman" w:cs="Times New Roman"/>
            <w:sz w:val="28"/>
            <w:szCs w:val="28"/>
            <w:rPrChange w:id="107" w:author="Хохлова Н.В." w:date="2019-10-03T12:09:00Z">
              <w:rPr>
                <w:b/>
                <w:szCs w:val="28"/>
              </w:rPr>
            </w:rPrChange>
          </w:rPr>
          <w:t>оценка объема снижения (выпадающих) доходов бюджета i-</w:t>
        </w:r>
        <w:proofErr w:type="spellStart"/>
        <w:r w:rsidRPr="00860862">
          <w:rPr>
            <w:rFonts w:ascii="Times New Roman" w:hAnsi="Times New Roman" w:cs="Times New Roman"/>
            <w:sz w:val="28"/>
            <w:szCs w:val="28"/>
            <w:rPrChange w:id="108" w:author="Хохлова Н.В." w:date="2019-10-03T12:09:00Z">
              <w:rPr>
                <w:b/>
                <w:szCs w:val="28"/>
              </w:rPr>
            </w:rPrChange>
          </w:rPr>
          <w:t>го</w:t>
        </w:r>
        <w:proofErr w:type="spellEnd"/>
        <w:r w:rsidRPr="00860862">
          <w:rPr>
            <w:rFonts w:ascii="Times New Roman" w:hAnsi="Times New Roman" w:cs="Times New Roman"/>
            <w:sz w:val="28"/>
            <w:szCs w:val="28"/>
            <w:rPrChange w:id="109" w:author="Хохлова Н.В." w:date="2019-10-03T12:09:00Z">
              <w:rPr>
                <w:b/>
                <w:szCs w:val="28"/>
              </w:rPr>
            </w:rPrChange>
          </w:rPr>
          <w:t xml:space="preserve"> муниципального района (городского округа) (налоговых, неналоговых доходов, дотации на выравнивание бюджетной обеспеченности муниципальных районов (городских округов) и других факторов, влияющих на формирование ресурсной базы);</w:t>
        </w:r>
      </w:ins>
    </w:p>
    <w:p w:rsidR="00860862" w:rsidRPr="00860862" w:rsidRDefault="00860862" w:rsidP="00860862">
      <w:pPr>
        <w:ind w:firstLine="720"/>
        <w:jc w:val="both"/>
        <w:rPr>
          <w:rFonts w:ascii="Times New Roman" w:hAnsi="Times New Roman" w:cs="Times New Roman"/>
          <w:sz w:val="28"/>
          <w:szCs w:val="28"/>
          <w:rPrChange w:id="110" w:author="Хохлова Н.В." w:date="2019-10-03T12:09:00Z">
            <w:rPr>
              <w:b/>
              <w:szCs w:val="28"/>
            </w:rPr>
          </w:rPrChange>
        </w:rPr>
        <w:pPrChange w:id="111" w:author="Хохлова Н.В." w:date="2019-10-03T12:10:00Z">
          <w:pPr>
            <w:jc w:val="center"/>
          </w:pPr>
        </w:pPrChange>
      </w:pPr>
      <w:ins w:id="112" w:author="Хохлова Н.В." w:date="2019-10-03T12:12:00Z">
        <w:r w:rsidRPr="00860862">
          <w:rPr>
            <w:rFonts w:ascii="Times New Roman" w:hAnsi="Times New Roman" w:cs="Times New Roman"/>
            <w:sz w:val="28"/>
            <w:szCs w:val="28"/>
          </w:rPr>
          <w:t>∆</w:t>
        </w:r>
      </w:ins>
      <w:proofErr w:type="spellStart"/>
      <w:ins w:id="113" w:author="Хохлова Н.В." w:date="2019-10-03T12:13:00Z">
        <w:r w:rsidRPr="00860862">
          <w:rPr>
            <w:rFonts w:ascii="Times New Roman" w:hAnsi="Times New Roman" w:cs="Times New Roman"/>
            <w:sz w:val="28"/>
            <w:szCs w:val="28"/>
          </w:rPr>
          <w:t>Р</w:t>
        </w:r>
      </w:ins>
      <w:ins w:id="114" w:author="Хохлова Н.В." w:date="2019-10-03T12:12:00Z">
        <w:r w:rsidRPr="00860862">
          <w:rPr>
            <w:rFonts w:ascii="Times New Roman" w:hAnsi="Times New Roman" w:cs="Times New Roman"/>
            <w:sz w:val="28"/>
            <w:szCs w:val="28"/>
          </w:rPr>
          <w:t>i</w:t>
        </w:r>
      </w:ins>
      <w:proofErr w:type="spellEnd"/>
      <w:ins w:id="115" w:author="Хохлова Н.В." w:date="2019-10-03T12:14:00Z">
        <w:r w:rsidRPr="00860862">
          <w:rPr>
            <w:rFonts w:ascii="Times New Roman" w:hAnsi="Times New Roman" w:cs="Times New Roman"/>
            <w:sz w:val="28"/>
            <w:szCs w:val="28"/>
          </w:rPr>
          <w:t xml:space="preserve"> - оценка объема возникновения новых (дополнительных) социально значимых и первоочередных расходов, недостатка сре</w:t>
        </w:r>
        <w:proofErr w:type="gramStart"/>
        <w:r w:rsidRPr="00860862">
          <w:rPr>
            <w:rFonts w:ascii="Times New Roman" w:hAnsi="Times New Roman" w:cs="Times New Roman"/>
            <w:sz w:val="28"/>
            <w:szCs w:val="28"/>
          </w:rPr>
          <w:t>дств дл</w:t>
        </w:r>
        <w:proofErr w:type="gramEnd"/>
        <w:r w:rsidRPr="00860862">
          <w:rPr>
            <w:rFonts w:ascii="Times New Roman" w:hAnsi="Times New Roman" w:cs="Times New Roman"/>
            <w:sz w:val="28"/>
            <w:szCs w:val="28"/>
          </w:rPr>
          <w:t xml:space="preserve">я финансирования социально значимых и первоочередных расходов бюджета </w:t>
        </w:r>
      </w:ins>
      <w:ins w:id="116" w:author="Хохлова Н.В." w:date="2019-10-03T12:18:00Z">
        <w:r w:rsidRPr="00860862">
          <w:rPr>
            <w:rFonts w:ascii="Times New Roman" w:hAnsi="Times New Roman" w:cs="Times New Roman"/>
            <w:sz w:val="28"/>
            <w:szCs w:val="28"/>
          </w:rPr>
          <w:t xml:space="preserve"> </w:t>
        </w:r>
      </w:ins>
      <w:ins w:id="117" w:author="Хохлова Н.В." w:date="2019-10-03T12:14:00Z">
        <w:r w:rsidRPr="00860862">
          <w:rPr>
            <w:rFonts w:ascii="Times New Roman" w:hAnsi="Times New Roman" w:cs="Times New Roman"/>
            <w:sz w:val="28"/>
            <w:szCs w:val="28"/>
          </w:rPr>
          <w:t>i-</w:t>
        </w:r>
        <w:proofErr w:type="spellStart"/>
        <w:r w:rsidRPr="00860862">
          <w:rPr>
            <w:rFonts w:ascii="Times New Roman" w:hAnsi="Times New Roman" w:cs="Times New Roman"/>
            <w:sz w:val="28"/>
            <w:szCs w:val="28"/>
          </w:rPr>
          <w:t>го</w:t>
        </w:r>
        <w:proofErr w:type="spellEnd"/>
        <w:r w:rsidRPr="00860862">
          <w:rPr>
            <w:rFonts w:ascii="Times New Roman" w:hAnsi="Times New Roman" w:cs="Times New Roman"/>
            <w:sz w:val="28"/>
            <w:szCs w:val="28"/>
          </w:rPr>
          <w:t xml:space="preserve"> муниципального района (городского округа), за исключением расходов, полностью (или частично) финансируемых за счет целевых межбюджетных трансфертов из областного бюджета.</w:t>
        </w:r>
      </w:ins>
    </w:p>
    <w:p w:rsidR="00860862" w:rsidRPr="00860862" w:rsidRDefault="00860862" w:rsidP="00860862">
      <w:pPr>
        <w:ind w:firstLine="720"/>
        <w:jc w:val="both"/>
        <w:rPr>
          <w:rFonts w:ascii="Times New Roman" w:hAnsi="Times New Roman" w:cs="Times New Roman"/>
          <w:sz w:val="28"/>
          <w:szCs w:val="28"/>
          <w:rPrChange w:id="118" w:author="Хохлова Н.В." w:date="2019-10-03T12:09:00Z">
            <w:rPr>
              <w:b/>
              <w:szCs w:val="28"/>
            </w:rPr>
          </w:rPrChange>
        </w:rPr>
        <w:pPrChange w:id="119" w:author="Хохлова Н.В." w:date="2019-10-03T12:14:00Z">
          <w:pPr>
            <w:jc w:val="center"/>
          </w:pPr>
        </w:pPrChange>
      </w:pPr>
      <w:ins w:id="120" w:author="Хохлова Н.В." w:date="2019-10-03T12:14:00Z">
        <w:r w:rsidRPr="00860862">
          <w:rPr>
            <w:rFonts w:ascii="Times New Roman" w:hAnsi="Times New Roman" w:cs="Times New Roman"/>
            <w:sz w:val="28"/>
            <w:szCs w:val="28"/>
          </w:rPr>
          <w:t>Социально значимые расходы бюджетов муниципальных районов (городских округов) включают расходы на оплату труда, начисления на выплаты по оплате труда, уплату налогов и сборов, оплату коммунальных услуг, социальное обеспечение, питание, другие социально значимые статьи расходов.</w:t>
        </w:r>
      </w:ins>
    </w:p>
    <w:p w:rsidR="00860862" w:rsidRPr="00860862" w:rsidRDefault="00860862" w:rsidP="00860862">
      <w:pPr>
        <w:ind w:firstLine="720"/>
        <w:jc w:val="both"/>
        <w:rPr>
          <w:rFonts w:ascii="Times New Roman" w:hAnsi="Times New Roman" w:cs="Times New Roman"/>
          <w:sz w:val="28"/>
          <w:szCs w:val="28"/>
          <w:rPrChange w:id="121" w:author="Хохлова Н.В." w:date="2019-10-03T12:16:00Z">
            <w:rPr>
              <w:b/>
              <w:szCs w:val="28"/>
            </w:rPr>
          </w:rPrChange>
        </w:rPr>
        <w:pPrChange w:id="122" w:author="Хохлова Н.В." w:date="2019-10-03T12:16:00Z">
          <w:pPr>
            <w:jc w:val="center"/>
          </w:pPr>
        </w:pPrChange>
      </w:pPr>
      <w:ins w:id="123" w:author="Хохлова Н.В." w:date="2019-10-03T12:15:00Z">
        <w:r w:rsidRPr="00860862">
          <w:rPr>
            <w:rFonts w:ascii="Times New Roman" w:hAnsi="Times New Roman" w:cs="Times New Roman"/>
            <w:sz w:val="28"/>
            <w:szCs w:val="28"/>
            <w:rPrChange w:id="124" w:author="Хохлова Н.В." w:date="2019-10-03T12:16:00Z">
              <w:rPr>
                <w:b/>
                <w:szCs w:val="28"/>
              </w:rPr>
            </w:rPrChange>
          </w:rPr>
          <w:t>Первоочередные расходы бюджетов муниципальных районов (городских округов) включают расходы на обслуживание муниципального долга, прочие выплаты по заработной плате, услуги связи, транспортные услуги, работы (услуги) по содержанию имущества, другие первоочередные статьи расходов.</w:t>
        </w:r>
      </w:ins>
    </w:p>
    <w:p w:rsidR="00860862" w:rsidRPr="00860862" w:rsidRDefault="00860862" w:rsidP="00860862">
      <w:pPr>
        <w:ind w:firstLine="142"/>
        <w:jc w:val="both"/>
        <w:rPr>
          <w:rFonts w:ascii="Times New Roman" w:hAnsi="Times New Roman" w:cs="Times New Roman"/>
          <w:sz w:val="28"/>
          <w:szCs w:val="28"/>
          <w:rPrChange w:id="125" w:author="Хохлова Н.В." w:date="2019-10-03T12:16:00Z">
            <w:rPr>
              <w:b/>
              <w:szCs w:val="28"/>
            </w:rPr>
          </w:rPrChange>
        </w:rPr>
        <w:pPrChange w:id="126" w:author="Хохлова Н.В." w:date="2019-10-03T12:23:00Z">
          <w:pPr>
            <w:jc w:val="center"/>
          </w:pPr>
        </w:pPrChange>
      </w:pPr>
      <w:ins w:id="127" w:author="Хохлова Н.В." w:date="2019-10-03T12:16:00Z">
        <w:r w:rsidRPr="00860862">
          <w:rPr>
            <w:rFonts w:ascii="Times New Roman" w:hAnsi="Times New Roman" w:cs="Times New Roman"/>
            <w:b/>
            <w:sz w:val="28"/>
            <w:szCs w:val="28"/>
          </w:rPr>
          <w:tab/>
        </w:r>
        <w:r w:rsidRPr="00860862">
          <w:rPr>
            <w:rFonts w:ascii="Times New Roman" w:hAnsi="Times New Roman" w:cs="Times New Roman"/>
            <w:noProof/>
            <w:position w:val="-14"/>
            <w:sz w:val="28"/>
            <w:szCs w:val="28"/>
            <w:rPrChange w:id="128">
              <w:rPr>
                <w:noProof/>
              </w:rPr>
            </w:rPrChange>
          </w:rPr>
          <w:drawing>
            <wp:inline distT="0" distB="0" distL="0" distR="0" wp14:anchorId="421B8DC6" wp14:editId="361AB999">
              <wp:extent cx="659130" cy="318770"/>
              <wp:effectExtent l="0" t="0" r="7620" b="5080"/>
              <wp:docPr id="7" name="Рисунок 7" descr="base_23753_5520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53_55200_3277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130" cy="318770"/>
                      </a:xfrm>
                      <a:prstGeom prst="rect">
                        <a:avLst/>
                      </a:prstGeom>
                      <a:noFill/>
                      <a:ln>
                        <a:noFill/>
                      </a:ln>
                    </pic:spPr>
                  </pic:pic>
                </a:graphicData>
              </a:graphic>
            </wp:inline>
          </w:drawing>
        </w:r>
      </w:ins>
      <w:ins w:id="129" w:author="Хохлова Н.В." w:date="2019-10-03T12:17:00Z">
        <w:r w:rsidRPr="00860862">
          <w:rPr>
            <w:rFonts w:ascii="Times New Roman" w:hAnsi="Times New Roman" w:cs="Times New Roman"/>
            <w:b/>
            <w:sz w:val="28"/>
            <w:szCs w:val="28"/>
          </w:rPr>
          <w:t xml:space="preserve"> </w:t>
        </w:r>
      </w:ins>
      <w:ins w:id="130" w:author="Хохлова Н.В." w:date="2019-10-03T12:16:00Z">
        <w:r w:rsidRPr="00860862">
          <w:rPr>
            <w:rFonts w:ascii="Times New Roman" w:hAnsi="Times New Roman" w:cs="Times New Roman"/>
            <w:b/>
            <w:sz w:val="28"/>
            <w:szCs w:val="28"/>
          </w:rPr>
          <w:t xml:space="preserve">- </w:t>
        </w:r>
        <w:r w:rsidRPr="00860862">
          <w:rPr>
            <w:rFonts w:ascii="Times New Roman" w:hAnsi="Times New Roman" w:cs="Times New Roman"/>
            <w:sz w:val="28"/>
            <w:szCs w:val="28"/>
            <w:rPrChange w:id="131" w:author="Хохлова Н.В." w:date="2019-10-03T12:16:00Z">
              <w:rPr>
                <w:b/>
                <w:szCs w:val="28"/>
              </w:rPr>
            </w:rPrChange>
          </w:rPr>
          <w:t xml:space="preserve">суммарная оценка объема снижения (выпадающих) доходов бюджетов всех муниципальных районов (городских округов) (налоговых, неналоговых доходов, дотаций на </w:t>
        </w:r>
        <w:r w:rsidRPr="00860862">
          <w:rPr>
            <w:rFonts w:ascii="Times New Roman" w:hAnsi="Times New Roman" w:cs="Times New Roman"/>
            <w:sz w:val="28"/>
            <w:szCs w:val="28"/>
            <w:rPrChange w:id="132" w:author="Хохлова Н.В." w:date="2019-10-03T12:16:00Z">
              <w:rPr>
                <w:b/>
                <w:szCs w:val="28"/>
              </w:rPr>
            </w:rPrChange>
          </w:rPr>
          <w:lastRenderedPageBreak/>
          <w:t>выравнивание бюджетной обеспеченности муниципальных районов (городских округов) и других факторов, влияющих на формирование ресурсной базы);</w:t>
        </w:r>
      </w:ins>
    </w:p>
    <w:p w:rsidR="00860862" w:rsidRPr="00860862" w:rsidRDefault="00860862" w:rsidP="00860862">
      <w:pPr>
        <w:ind w:firstLine="709"/>
        <w:jc w:val="both"/>
        <w:rPr>
          <w:rFonts w:ascii="Times New Roman" w:hAnsi="Times New Roman" w:cs="Times New Roman"/>
          <w:sz w:val="28"/>
          <w:szCs w:val="28"/>
          <w:rPrChange w:id="133" w:author="Хохлова Н.В." w:date="2019-10-03T12:18:00Z">
            <w:rPr>
              <w:b/>
              <w:szCs w:val="28"/>
            </w:rPr>
          </w:rPrChange>
        </w:rPr>
        <w:pPrChange w:id="134" w:author="Хохлова Н.В." w:date="2019-10-03T12:23:00Z">
          <w:pPr>
            <w:jc w:val="center"/>
          </w:pPr>
        </w:pPrChange>
      </w:pPr>
      <w:ins w:id="135" w:author="Хохлова Н.В." w:date="2019-10-03T12:17:00Z">
        <w:r w:rsidRPr="00860862">
          <w:rPr>
            <w:rFonts w:ascii="Times New Roman" w:hAnsi="Times New Roman" w:cs="Times New Roman"/>
            <w:b/>
            <w:sz w:val="28"/>
            <w:szCs w:val="28"/>
          </w:rPr>
          <w:tab/>
        </w:r>
        <w:r w:rsidRPr="00860862">
          <w:rPr>
            <w:rFonts w:ascii="Times New Roman" w:hAnsi="Times New Roman" w:cs="Times New Roman"/>
            <w:noProof/>
            <w:position w:val="-14"/>
            <w:sz w:val="28"/>
            <w:szCs w:val="28"/>
            <w:rPrChange w:id="136">
              <w:rPr>
                <w:noProof/>
              </w:rPr>
            </w:rPrChange>
          </w:rPr>
          <w:drawing>
            <wp:inline distT="0" distB="0" distL="0" distR="0" wp14:anchorId="3A4F062A" wp14:editId="04AC3C19">
              <wp:extent cx="638175" cy="318770"/>
              <wp:effectExtent l="0" t="0" r="9525" b="5080"/>
              <wp:docPr id="8" name="Рисунок 8" descr="base_23753_5520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53_55200_3277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318770"/>
                      </a:xfrm>
                      <a:prstGeom prst="rect">
                        <a:avLst/>
                      </a:prstGeom>
                      <a:noFill/>
                      <a:ln>
                        <a:noFill/>
                      </a:ln>
                    </pic:spPr>
                  </pic:pic>
                </a:graphicData>
              </a:graphic>
            </wp:inline>
          </w:drawing>
        </w:r>
      </w:ins>
      <w:ins w:id="137" w:author="Хохлова Н.В." w:date="2019-10-03T12:18:00Z">
        <w:r w:rsidRPr="00860862">
          <w:rPr>
            <w:rFonts w:ascii="Times New Roman" w:hAnsi="Times New Roman" w:cs="Times New Roman"/>
            <w:b/>
            <w:sz w:val="28"/>
            <w:szCs w:val="28"/>
          </w:rPr>
          <w:t xml:space="preserve"> </w:t>
        </w:r>
      </w:ins>
      <w:ins w:id="138" w:author="Хохлова Н.В." w:date="2019-10-03T12:17:00Z">
        <w:r w:rsidRPr="00860862">
          <w:rPr>
            <w:rFonts w:ascii="Times New Roman" w:hAnsi="Times New Roman" w:cs="Times New Roman"/>
            <w:b/>
            <w:sz w:val="28"/>
            <w:szCs w:val="28"/>
          </w:rPr>
          <w:t xml:space="preserve">- </w:t>
        </w:r>
        <w:r w:rsidRPr="00860862">
          <w:rPr>
            <w:rFonts w:ascii="Times New Roman" w:hAnsi="Times New Roman" w:cs="Times New Roman"/>
            <w:sz w:val="28"/>
            <w:szCs w:val="28"/>
            <w:rPrChange w:id="139" w:author="Хохлова Н.В." w:date="2019-10-03T12:18:00Z">
              <w:rPr>
                <w:b/>
                <w:szCs w:val="28"/>
              </w:rPr>
            </w:rPrChange>
          </w:rPr>
          <w:t>суммарная оценка объема возникновения новых (дополнительных) социально значимых и первоочередных расходов, недостатка сре</w:t>
        </w:r>
        <w:proofErr w:type="gramStart"/>
        <w:r w:rsidRPr="00860862">
          <w:rPr>
            <w:rFonts w:ascii="Times New Roman" w:hAnsi="Times New Roman" w:cs="Times New Roman"/>
            <w:sz w:val="28"/>
            <w:szCs w:val="28"/>
            <w:rPrChange w:id="140" w:author="Хохлова Н.В." w:date="2019-10-03T12:18:00Z">
              <w:rPr>
                <w:b/>
                <w:szCs w:val="28"/>
              </w:rPr>
            </w:rPrChange>
          </w:rPr>
          <w:t>дств дл</w:t>
        </w:r>
        <w:proofErr w:type="gramEnd"/>
        <w:r w:rsidRPr="00860862">
          <w:rPr>
            <w:rFonts w:ascii="Times New Roman" w:hAnsi="Times New Roman" w:cs="Times New Roman"/>
            <w:sz w:val="28"/>
            <w:szCs w:val="28"/>
            <w:rPrChange w:id="141" w:author="Хохлова Н.В." w:date="2019-10-03T12:18:00Z">
              <w:rPr>
                <w:b/>
                <w:szCs w:val="28"/>
              </w:rPr>
            </w:rPrChange>
          </w:rPr>
          <w:t>я финансирования социально значимых и первоочередных расходов бюджетов всех муниципальных районов (городских округов), за исключением расходов, полностью (или частично) финансируемых за счет целевых межбюджетных трансфертов из областного бюджета;</w:t>
        </w:r>
      </w:ins>
    </w:p>
    <w:p w:rsidR="00860862" w:rsidRPr="00860862" w:rsidRDefault="00860862" w:rsidP="00860862">
      <w:pPr>
        <w:jc w:val="both"/>
        <w:rPr>
          <w:rFonts w:ascii="Times New Roman" w:hAnsi="Times New Roman" w:cs="Times New Roman"/>
          <w:sz w:val="28"/>
          <w:szCs w:val="28"/>
          <w:rPrChange w:id="142" w:author="Хохлова Н.В." w:date="2019-10-03T12:18:00Z">
            <w:rPr>
              <w:b/>
              <w:szCs w:val="28"/>
            </w:rPr>
          </w:rPrChange>
        </w:rPr>
        <w:pPrChange w:id="143" w:author="Хохлова Н.В." w:date="2019-10-03T12:18:00Z">
          <w:pPr>
            <w:jc w:val="center"/>
          </w:pPr>
        </w:pPrChange>
      </w:pPr>
      <w:ins w:id="144" w:author="Хохлова Н.В." w:date="2019-10-03T12:18:00Z">
        <w:r w:rsidRPr="00860862">
          <w:rPr>
            <w:rFonts w:ascii="Times New Roman" w:hAnsi="Times New Roman" w:cs="Times New Roman"/>
            <w:b/>
            <w:sz w:val="28"/>
            <w:szCs w:val="28"/>
          </w:rPr>
          <w:tab/>
        </w:r>
        <w:r w:rsidRPr="00860862">
          <w:rPr>
            <w:rFonts w:ascii="Times New Roman" w:hAnsi="Times New Roman" w:cs="Times New Roman"/>
            <w:sz w:val="28"/>
            <w:szCs w:val="28"/>
            <w:rPrChange w:id="145" w:author="Хохлова Н.В." w:date="2019-10-03T12:18:00Z">
              <w:rPr>
                <w:b/>
                <w:szCs w:val="28"/>
              </w:rPr>
            </w:rPrChange>
          </w:rPr>
          <w:t>n - число муниципальных районов (городских округов).</w:t>
        </w:r>
      </w:ins>
    </w:p>
    <w:p w:rsidR="00860862" w:rsidRPr="00860862" w:rsidRDefault="00860862" w:rsidP="00860862">
      <w:pPr>
        <w:jc w:val="both"/>
        <w:rPr>
          <w:ins w:id="146" w:author="Хохлова Н.В." w:date="2019-10-03T12:20:00Z"/>
          <w:rFonts w:ascii="Times New Roman" w:hAnsi="Times New Roman" w:cs="Times New Roman"/>
          <w:sz w:val="28"/>
          <w:szCs w:val="28"/>
        </w:rPr>
        <w:pPrChange w:id="147" w:author="Хохлова Н.В." w:date="2019-10-03T12:25:00Z">
          <w:pPr>
            <w:jc w:val="center"/>
          </w:pPr>
        </w:pPrChange>
      </w:pPr>
      <w:ins w:id="148" w:author="Хохлова Н.В." w:date="2019-10-03T12:19:00Z">
        <w:r w:rsidRPr="00860862">
          <w:rPr>
            <w:rFonts w:ascii="Times New Roman" w:hAnsi="Times New Roman" w:cs="Times New Roman"/>
            <w:sz w:val="28"/>
            <w:szCs w:val="28"/>
          </w:rPr>
          <w:tab/>
        </w:r>
        <w:proofErr w:type="gramStart"/>
        <w:r w:rsidRPr="00860862">
          <w:rPr>
            <w:rFonts w:ascii="Times New Roman" w:hAnsi="Times New Roman" w:cs="Times New Roman"/>
            <w:sz w:val="28"/>
            <w:szCs w:val="28"/>
          </w:rPr>
          <w:t>Перечень факторов (одного или нескольких) при оценке объемов снижения (выпадающих) доходов (ресурсов),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выявляется при разработке и формировании расчета распределения первой части дотации на поддержку мер по обеспечению сбалансированности бюджетов муниципальных районов (горо</w:t>
        </w:r>
      </w:ins>
      <w:ins w:id="149" w:author="Хохлова Н.В." w:date="2019-10-03T12:20:00Z">
        <w:r w:rsidRPr="00860862">
          <w:rPr>
            <w:rFonts w:ascii="Times New Roman" w:hAnsi="Times New Roman" w:cs="Times New Roman"/>
            <w:sz w:val="28"/>
            <w:szCs w:val="28"/>
          </w:rPr>
          <w:t>дских округов).</w:t>
        </w:r>
      </w:ins>
      <w:ins w:id="150" w:author="Хохлова Н.В." w:date="2019-10-03T12:19:00Z">
        <w:r w:rsidRPr="00860862">
          <w:rPr>
            <w:rFonts w:ascii="Times New Roman" w:hAnsi="Times New Roman" w:cs="Times New Roman"/>
            <w:sz w:val="28"/>
            <w:szCs w:val="28"/>
          </w:rPr>
          <w:t xml:space="preserve"> </w:t>
        </w:r>
      </w:ins>
      <w:proofErr w:type="gramEnd"/>
    </w:p>
    <w:p w:rsidR="00860862" w:rsidRPr="00860862" w:rsidRDefault="00860862" w:rsidP="00860862">
      <w:pPr>
        <w:ind w:firstLine="720"/>
        <w:jc w:val="both"/>
        <w:rPr>
          <w:rFonts w:ascii="Times New Roman" w:hAnsi="Times New Roman" w:cs="Times New Roman"/>
          <w:sz w:val="28"/>
          <w:szCs w:val="28"/>
          <w:rPrChange w:id="151" w:author="Хохлова Н.В." w:date="2019-10-03T12:18:00Z">
            <w:rPr>
              <w:b/>
              <w:szCs w:val="28"/>
            </w:rPr>
          </w:rPrChange>
        </w:rPr>
        <w:pPrChange w:id="152" w:author="Хохлова Н.В." w:date="2019-10-03T12:19:00Z">
          <w:pPr>
            <w:jc w:val="center"/>
          </w:pPr>
        </w:pPrChange>
      </w:pPr>
      <w:ins w:id="153" w:author="Хохлова Н.В." w:date="2019-10-03T12:19:00Z">
        <w:r w:rsidRPr="00860862">
          <w:rPr>
            <w:rFonts w:ascii="Times New Roman" w:hAnsi="Times New Roman" w:cs="Times New Roman"/>
            <w:sz w:val="28"/>
            <w:szCs w:val="28"/>
          </w:rPr>
          <w:t>При расчете объема расходов бюджетов муниципальных районов (городских округов) не учитываются объемы просроченной кредиторской задолженности органов местного самоуправления, муниципальных казенных, бюджетных и автономных учреждений.</w:t>
        </w:r>
      </w:ins>
    </w:p>
    <w:p w:rsidR="00860862" w:rsidRPr="00860862" w:rsidRDefault="00860862" w:rsidP="00860862">
      <w:pPr>
        <w:jc w:val="both"/>
        <w:rPr>
          <w:rFonts w:ascii="Times New Roman" w:hAnsi="Times New Roman" w:cs="Times New Roman"/>
          <w:sz w:val="28"/>
          <w:szCs w:val="28"/>
          <w:rPrChange w:id="154" w:author="Хохлова Н.В." w:date="2019-10-03T12:20:00Z">
            <w:rPr>
              <w:b/>
              <w:szCs w:val="28"/>
            </w:rPr>
          </w:rPrChange>
        </w:rPr>
        <w:pPrChange w:id="155" w:author="Хохлова Н.В." w:date="2019-10-03T12:19:00Z">
          <w:pPr>
            <w:jc w:val="center"/>
          </w:pPr>
        </w:pPrChange>
      </w:pPr>
      <w:ins w:id="156" w:author="Хохлова Н.В." w:date="2019-10-03T12:19:00Z">
        <w:r w:rsidRPr="00860862">
          <w:rPr>
            <w:rFonts w:ascii="Times New Roman" w:hAnsi="Times New Roman" w:cs="Times New Roman"/>
            <w:b/>
            <w:sz w:val="28"/>
            <w:szCs w:val="28"/>
          </w:rPr>
          <w:tab/>
        </w:r>
      </w:ins>
      <w:ins w:id="157" w:author="Хохлова Н.В." w:date="2019-10-03T12:20:00Z">
        <w:r w:rsidRPr="00860862">
          <w:rPr>
            <w:rFonts w:ascii="Times New Roman" w:hAnsi="Times New Roman" w:cs="Times New Roman"/>
            <w:sz w:val="28"/>
            <w:szCs w:val="28"/>
            <w:rPrChange w:id="158" w:author="Хохлова Н.В." w:date="2019-10-03T12:20:00Z">
              <w:rPr>
                <w:b/>
                <w:szCs w:val="28"/>
              </w:rPr>
            </w:rPrChange>
          </w:rPr>
          <w:t xml:space="preserve">Распределение первой части дотации утверждается законом Брянской области об областном бюджете на соответствующий финансовый год и </w:t>
        </w:r>
      </w:ins>
      <w:r w:rsidRPr="00860862">
        <w:rPr>
          <w:rFonts w:ascii="Times New Roman" w:hAnsi="Times New Roman" w:cs="Times New Roman"/>
          <w:sz w:val="28"/>
          <w:szCs w:val="28"/>
        </w:rPr>
        <w:t xml:space="preserve">на </w:t>
      </w:r>
      <w:ins w:id="159" w:author="Хохлова Н.В." w:date="2019-10-03T12:20:00Z">
        <w:r w:rsidRPr="00860862">
          <w:rPr>
            <w:rFonts w:ascii="Times New Roman" w:hAnsi="Times New Roman" w:cs="Times New Roman"/>
            <w:sz w:val="28"/>
            <w:szCs w:val="28"/>
            <w:rPrChange w:id="160" w:author="Хохлова Н.В." w:date="2019-10-03T12:20:00Z">
              <w:rPr>
                <w:b/>
                <w:szCs w:val="28"/>
              </w:rPr>
            </w:rPrChange>
          </w:rPr>
          <w:t>плановый период.</w:t>
        </w:r>
      </w:ins>
      <w:ins w:id="161" w:author="Хохлова Н.В." w:date="2019-10-03T12:19:00Z">
        <w:r w:rsidRPr="00860862">
          <w:rPr>
            <w:rFonts w:ascii="Times New Roman" w:hAnsi="Times New Roman" w:cs="Times New Roman"/>
            <w:sz w:val="28"/>
            <w:szCs w:val="28"/>
            <w:rPrChange w:id="162" w:author="Хохлова Н.В." w:date="2019-10-03T12:20:00Z">
              <w:rPr>
                <w:b/>
                <w:szCs w:val="28"/>
              </w:rPr>
            </w:rPrChange>
          </w:rPr>
          <w:tab/>
        </w:r>
      </w:ins>
    </w:p>
    <w:p w:rsidR="00860862" w:rsidRPr="00860862" w:rsidRDefault="00860862" w:rsidP="00860862">
      <w:pPr>
        <w:ind w:firstLine="709"/>
        <w:jc w:val="both"/>
        <w:rPr>
          <w:rFonts w:ascii="Times New Roman" w:hAnsi="Times New Roman" w:cs="Times New Roman"/>
          <w:sz w:val="28"/>
          <w:szCs w:val="28"/>
          <w:rPrChange w:id="163" w:author="Хохлова Н.В." w:date="2019-10-03T12:21:00Z">
            <w:rPr>
              <w:b/>
              <w:szCs w:val="28"/>
            </w:rPr>
          </w:rPrChange>
        </w:rPr>
        <w:pPrChange w:id="164" w:author="Хохлова Н.В." w:date="2019-10-03T12:25:00Z">
          <w:pPr>
            <w:jc w:val="center"/>
          </w:pPr>
        </w:pPrChange>
      </w:pPr>
      <w:ins w:id="165" w:author="Хохлова Н.В." w:date="2019-10-03T12:21:00Z">
        <w:r w:rsidRPr="00860862">
          <w:rPr>
            <w:rFonts w:ascii="Times New Roman" w:hAnsi="Times New Roman" w:cs="Times New Roman"/>
            <w:b/>
            <w:sz w:val="28"/>
            <w:szCs w:val="28"/>
          </w:rPr>
          <w:tab/>
        </w:r>
      </w:ins>
      <w:ins w:id="166" w:author="Хохлова Н.В." w:date="2019-10-03T12:22:00Z">
        <w:r w:rsidRPr="00860862">
          <w:rPr>
            <w:rFonts w:ascii="Times New Roman" w:hAnsi="Times New Roman" w:cs="Times New Roman"/>
            <w:sz w:val="28"/>
            <w:szCs w:val="28"/>
            <w:rPrChange w:id="167" w:author="Хохлова Н.В." w:date="2019-10-03T12:22:00Z">
              <w:rPr>
                <w:b/>
                <w:szCs w:val="28"/>
              </w:rPr>
            </w:rPrChange>
          </w:rPr>
          <w:t>5.</w:t>
        </w:r>
        <w:r w:rsidRPr="00860862">
          <w:rPr>
            <w:rFonts w:ascii="Times New Roman" w:hAnsi="Times New Roman" w:cs="Times New Roman"/>
            <w:b/>
            <w:sz w:val="28"/>
            <w:szCs w:val="28"/>
          </w:rPr>
          <w:t xml:space="preserve"> </w:t>
        </w:r>
      </w:ins>
      <w:ins w:id="168" w:author="Хохлова Н.В." w:date="2019-10-03T12:21:00Z">
        <w:r w:rsidRPr="00860862">
          <w:rPr>
            <w:rFonts w:ascii="Times New Roman" w:hAnsi="Times New Roman" w:cs="Times New Roman"/>
            <w:sz w:val="28"/>
            <w:szCs w:val="28"/>
            <w:rPrChange w:id="169" w:author="Хохлова Н.В." w:date="2019-10-03T12:21:00Z">
              <w:rPr>
                <w:b/>
                <w:szCs w:val="28"/>
              </w:rPr>
            </w:rPrChange>
          </w:rPr>
          <w:t>Объем второй части дотации на поддержку мер по обеспечению сбалансированности бюджетов муниципальных районов (городских округов) бюджету i-</w:t>
        </w:r>
        <w:proofErr w:type="spellStart"/>
        <w:r w:rsidRPr="00860862">
          <w:rPr>
            <w:rFonts w:ascii="Times New Roman" w:hAnsi="Times New Roman" w:cs="Times New Roman"/>
            <w:sz w:val="28"/>
            <w:szCs w:val="28"/>
            <w:rPrChange w:id="170" w:author="Хохлова Н.В." w:date="2019-10-03T12:21:00Z">
              <w:rPr>
                <w:b/>
                <w:szCs w:val="28"/>
              </w:rPr>
            </w:rPrChange>
          </w:rPr>
          <w:t>го</w:t>
        </w:r>
        <w:proofErr w:type="spellEnd"/>
        <w:r w:rsidRPr="00860862">
          <w:rPr>
            <w:rFonts w:ascii="Times New Roman" w:hAnsi="Times New Roman" w:cs="Times New Roman"/>
            <w:sz w:val="28"/>
            <w:szCs w:val="28"/>
            <w:rPrChange w:id="171" w:author="Хохлова Н.В." w:date="2019-10-03T12:21:00Z">
              <w:rPr>
                <w:b/>
                <w:szCs w:val="28"/>
              </w:rPr>
            </w:rPrChange>
          </w:rPr>
          <w:t xml:space="preserve"> муниципального района (городского округа) распределяется на основании нормативных правовых актов Правительства Брянской области в течение года с учетом результатов исполнения бюджетов муниципальных районов (городских округов).</w:t>
        </w:r>
      </w:ins>
    </w:p>
    <w:p w:rsidR="00860862" w:rsidRPr="00860862" w:rsidRDefault="00860862" w:rsidP="00860862">
      <w:pPr>
        <w:ind w:firstLine="709"/>
        <w:jc w:val="both"/>
        <w:rPr>
          <w:rFonts w:ascii="Times New Roman" w:hAnsi="Times New Roman" w:cs="Times New Roman"/>
          <w:sz w:val="28"/>
          <w:szCs w:val="28"/>
          <w:rPrChange w:id="172" w:author="Хохлова Н.В." w:date="2019-10-03T12:22:00Z">
            <w:rPr>
              <w:b/>
              <w:szCs w:val="28"/>
            </w:rPr>
          </w:rPrChange>
        </w:rPr>
        <w:pPrChange w:id="173" w:author="Хохлова Н.В." w:date="2019-10-03T12:25:00Z">
          <w:pPr>
            <w:jc w:val="center"/>
          </w:pPr>
        </w:pPrChange>
      </w:pPr>
      <w:ins w:id="174" w:author="Хохлова Н.В." w:date="2019-10-03T12:22:00Z">
        <w:r w:rsidRPr="00860862">
          <w:rPr>
            <w:rFonts w:ascii="Times New Roman" w:hAnsi="Times New Roman" w:cs="Times New Roman"/>
            <w:sz w:val="28"/>
            <w:szCs w:val="28"/>
          </w:rPr>
          <w:tab/>
          <w:t>Предоставление дотаций на основании нормативных правовых актов Правительства Брянской области осуществляется по результатам рассмотрения мотивированного обращения главы (администрации) муниципального образования при возникновении в течение текущего финансового года следующих обстоятельств:</w:t>
        </w:r>
      </w:ins>
    </w:p>
    <w:p w:rsidR="00860862" w:rsidRPr="00860862" w:rsidRDefault="00860862" w:rsidP="00860862">
      <w:pPr>
        <w:ind w:firstLine="709"/>
        <w:jc w:val="both"/>
        <w:rPr>
          <w:rFonts w:ascii="Times New Roman" w:hAnsi="Times New Roman" w:cs="Times New Roman"/>
          <w:sz w:val="28"/>
          <w:szCs w:val="28"/>
          <w:rPrChange w:id="175" w:author="Хохлова Н.В." w:date="2019-10-03T12:22:00Z">
            <w:rPr>
              <w:b/>
              <w:szCs w:val="28"/>
            </w:rPr>
          </w:rPrChange>
        </w:rPr>
        <w:pPrChange w:id="176" w:author="Хохлова Н.В." w:date="2019-10-03T12:25:00Z">
          <w:pPr>
            <w:jc w:val="center"/>
          </w:pPr>
        </w:pPrChange>
      </w:pPr>
      <w:ins w:id="177" w:author="Хохлова Н.В." w:date="2019-10-03T12:22:00Z">
        <w:r w:rsidRPr="00860862">
          <w:rPr>
            <w:rFonts w:ascii="Times New Roman" w:hAnsi="Times New Roman" w:cs="Times New Roman"/>
            <w:sz w:val="28"/>
            <w:szCs w:val="28"/>
          </w:rPr>
          <w:tab/>
          <w:t>уменьшения поступления налоговых и неналоговых доходов бюджетов муниципальных районов (городских округов) при наличии объективных факторов, подкрепленных финансово-экономическими обоснованиями;</w:t>
        </w:r>
      </w:ins>
    </w:p>
    <w:p w:rsidR="00860862" w:rsidRPr="00860862" w:rsidRDefault="00860862" w:rsidP="00860862">
      <w:pPr>
        <w:ind w:firstLine="709"/>
        <w:jc w:val="both"/>
        <w:rPr>
          <w:ins w:id="178" w:author="Хохлова Н.В." w:date="2019-10-03T12:24:00Z"/>
          <w:rFonts w:ascii="Times New Roman" w:hAnsi="Times New Roman" w:cs="Times New Roman"/>
          <w:sz w:val="28"/>
          <w:szCs w:val="28"/>
        </w:rPr>
        <w:pPrChange w:id="179" w:author="Хохлова Н.В." w:date="2019-10-03T12:25:00Z">
          <w:pPr>
            <w:jc w:val="center"/>
          </w:pPr>
        </w:pPrChange>
      </w:pPr>
      <w:ins w:id="180" w:author="Хохлова Н.В." w:date="2019-10-03T12:24:00Z">
        <w:r w:rsidRPr="00860862">
          <w:rPr>
            <w:rFonts w:ascii="Times New Roman" w:hAnsi="Times New Roman" w:cs="Times New Roman"/>
            <w:sz w:val="28"/>
            <w:szCs w:val="28"/>
          </w:rPr>
          <w:tab/>
          <w:t>возникновения дополнительных расходов местных бюджетов, обусловленных влиянием объективных факторов на объемы бюджетных обязательств муниципальных образований;</w:t>
        </w:r>
      </w:ins>
    </w:p>
    <w:p w:rsidR="00860862" w:rsidRPr="00860862" w:rsidRDefault="00860862" w:rsidP="00860862">
      <w:pPr>
        <w:ind w:firstLine="709"/>
        <w:jc w:val="both"/>
        <w:rPr>
          <w:rFonts w:ascii="Times New Roman" w:hAnsi="Times New Roman" w:cs="Times New Roman"/>
          <w:sz w:val="28"/>
          <w:szCs w:val="28"/>
          <w:rPrChange w:id="181" w:author="Хохлова Н.В." w:date="2019-10-03T12:24:00Z">
            <w:rPr>
              <w:b/>
              <w:szCs w:val="28"/>
            </w:rPr>
          </w:rPrChange>
        </w:rPr>
        <w:pPrChange w:id="182" w:author="Хохлова Н.В." w:date="2019-10-03T12:24:00Z">
          <w:pPr>
            <w:jc w:val="center"/>
          </w:pPr>
        </w:pPrChange>
      </w:pPr>
      <w:ins w:id="183" w:author="Хохлова Н.В." w:date="2019-10-03T12:24:00Z">
        <w:r w:rsidRPr="00860862">
          <w:rPr>
            <w:rFonts w:ascii="Times New Roman" w:hAnsi="Times New Roman" w:cs="Times New Roman"/>
            <w:sz w:val="28"/>
            <w:szCs w:val="28"/>
          </w:rPr>
          <w:t>необходимости решения актуальных вопросов местного значения.</w:t>
        </w:r>
      </w:ins>
    </w:p>
    <w:p w:rsidR="00860862" w:rsidRPr="00860862" w:rsidDel="00872D38" w:rsidRDefault="00860862" w:rsidP="00860862">
      <w:pPr>
        <w:jc w:val="center"/>
        <w:rPr>
          <w:del w:id="184" w:author="Хохлова Н.В." w:date="2019-10-03T12:25:00Z"/>
          <w:rFonts w:ascii="Times New Roman" w:hAnsi="Times New Roman" w:cs="Times New Roman"/>
          <w:b/>
          <w:sz w:val="28"/>
          <w:szCs w:val="28"/>
        </w:rPr>
      </w:pPr>
    </w:p>
    <w:p w:rsidR="00860862" w:rsidRPr="00860862" w:rsidRDefault="00860862" w:rsidP="00860862">
      <w:pPr>
        <w:ind w:firstLine="709"/>
        <w:rPr>
          <w:rFonts w:ascii="Times New Roman" w:hAnsi="Times New Roman" w:cs="Times New Roman"/>
          <w:sz w:val="28"/>
          <w:szCs w:val="28"/>
          <w:rPrChange w:id="185" w:author="Хохлова Н.В." w:date="2019-10-03T12:25:00Z">
            <w:rPr>
              <w:b/>
              <w:szCs w:val="28"/>
            </w:rPr>
          </w:rPrChange>
        </w:rPr>
        <w:pPrChange w:id="186" w:author="Хохлова Н.В." w:date="2019-10-03T12:25:00Z">
          <w:pPr>
            <w:jc w:val="center"/>
          </w:pPr>
        </w:pPrChange>
      </w:pPr>
      <w:ins w:id="187" w:author="Хохлова Н.В." w:date="2019-10-03T12:24:00Z">
        <w:r w:rsidRPr="00860862">
          <w:rPr>
            <w:rFonts w:ascii="Times New Roman" w:hAnsi="Times New Roman" w:cs="Times New Roman"/>
            <w:b/>
            <w:sz w:val="28"/>
            <w:szCs w:val="28"/>
          </w:rPr>
          <w:tab/>
        </w:r>
      </w:ins>
      <w:ins w:id="188" w:author="Хохлова Н.В." w:date="2019-10-03T12:25:00Z">
        <w:r w:rsidRPr="00860862">
          <w:rPr>
            <w:rFonts w:ascii="Times New Roman" w:hAnsi="Times New Roman" w:cs="Times New Roman"/>
            <w:sz w:val="28"/>
            <w:szCs w:val="28"/>
            <w:rPrChange w:id="189" w:author="Хохлова Н.В." w:date="2019-10-03T12:25:00Z">
              <w:rPr>
                <w:b/>
                <w:szCs w:val="28"/>
              </w:rPr>
            </w:rPrChange>
          </w:rPr>
          <w:t>Предоставление дотаций на основании нормативных правовых актов Правительства Брянской области осуществляется в соответствии с соглашением, заключаемым департаментом финансов Брянской области и администрацией муниципального района (городского округа).</w:t>
        </w:r>
      </w:ins>
    </w:p>
    <w:p w:rsidR="00860862" w:rsidRPr="00860862" w:rsidRDefault="00860862" w:rsidP="00860862">
      <w:pPr>
        <w:jc w:val="both"/>
        <w:rPr>
          <w:rFonts w:ascii="Times New Roman" w:hAnsi="Times New Roman" w:cs="Times New Roman"/>
          <w:sz w:val="28"/>
          <w:szCs w:val="28"/>
          <w:rPrChange w:id="190" w:author="Хохлова Н.В." w:date="2019-10-03T12:26:00Z">
            <w:rPr>
              <w:b/>
              <w:szCs w:val="28"/>
            </w:rPr>
          </w:rPrChange>
        </w:rPr>
        <w:pPrChange w:id="191" w:author="Хохлова Н.В." w:date="2019-10-03T12:26:00Z">
          <w:pPr>
            <w:jc w:val="center"/>
          </w:pPr>
        </w:pPrChange>
      </w:pPr>
      <w:ins w:id="192" w:author="Хохлова Н.В." w:date="2019-10-03T12:26:00Z">
        <w:r w:rsidRPr="00860862">
          <w:rPr>
            <w:rFonts w:ascii="Times New Roman" w:hAnsi="Times New Roman" w:cs="Times New Roman"/>
            <w:b/>
            <w:sz w:val="28"/>
            <w:szCs w:val="28"/>
          </w:rPr>
          <w:lastRenderedPageBreak/>
          <w:tab/>
        </w:r>
        <w:r w:rsidRPr="00860862">
          <w:rPr>
            <w:rFonts w:ascii="Times New Roman" w:hAnsi="Times New Roman" w:cs="Times New Roman"/>
            <w:sz w:val="28"/>
            <w:szCs w:val="28"/>
            <w:rPrChange w:id="193" w:author="Хохлова Н.В." w:date="2019-10-03T12:26:00Z">
              <w:rPr>
                <w:b/>
                <w:szCs w:val="28"/>
              </w:rPr>
            </w:rPrChange>
          </w:rPr>
          <w:t>6.</w:t>
        </w:r>
        <w:r w:rsidRPr="00860862">
          <w:rPr>
            <w:rFonts w:ascii="Times New Roman" w:hAnsi="Times New Roman" w:cs="Times New Roman"/>
            <w:b/>
            <w:sz w:val="28"/>
            <w:szCs w:val="28"/>
          </w:rPr>
          <w:t xml:space="preserve"> </w:t>
        </w:r>
        <w:r w:rsidRPr="00860862">
          <w:rPr>
            <w:rFonts w:ascii="Times New Roman" w:hAnsi="Times New Roman" w:cs="Times New Roman"/>
            <w:sz w:val="28"/>
            <w:szCs w:val="28"/>
            <w:rPrChange w:id="194" w:author="Хохлова Н.В." w:date="2019-10-03T12:26:00Z">
              <w:rPr>
                <w:b/>
                <w:szCs w:val="28"/>
              </w:rPr>
            </w:rPrChange>
          </w:rPr>
          <w:t>Перечисление дотаций на поддержку мер по обеспечению сбалансированности бюджетов муниципальных районов (городских округов)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(городских округов) могут предоставляться авансовые дотации на поддержку мер по обеспечению сбалансированности бюджетов муниципальных районов (городских округов).</w:t>
        </w:r>
      </w:ins>
    </w:p>
    <w:p w:rsidR="000725AF" w:rsidRPr="00860862" w:rsidRDefault="000725AF" w:rsidP="00860862">
      <w:pPr>
        <w:rPr>
          <w:rFonts w:ascii="Times New Roman" w:hAnsi="Times New Roman" w:cs="Times New Roman"/>
          <w:sz w:val="28"/>
          <w:szCs w:val="28"/>
        </w:rPr>
      </w:pPr>
      <w:bookmarkStart w:id="195" w:name="_GoBack"/>
      <w:bookmarkEnd w:id="195"/>
    </w:p>
    <w:sectPr w:rsidR="000725AF" w:rsidRPr="00860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3C"/>
    <w:rsid w:val="000725AF"/>
    <w:rsid w:val="00860862"/>
    <w:rsid w:val="00983744"/>
    <w:rsid w:val="00CA1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3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B3C"/>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A1B3C"/>
    <w:pPr>
      <w:spacing w:after="200" w:line="27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9837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3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B3C"/>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A1B3C"/>
    <w:pPr>
      <w:spacing w:after="200" w:line="27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9837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Кураленко Оксана Григорьевна</dc:creator>
  <cp:lastModifiedBy>Кураленко Оксана Григорьевна</cp:lastModifiedBy>
  <cp:revision>3</cp:revision>
  <cp:lastPrinted>2019-10-23T09:04:00Z</cp:lastPrinted>
  <dcterms:created xsi:type="dcterms:W3CDTF">2017-10-25T16:24:00Z</dcterms:created>
  <dcterms:modified xsi:type="dcterms:W3CDTF">2019-10-24T15:04:00Z</dcterms:modified>
</cp:coreProperties>
</file>